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782" w:rsidRPr="00614F4B" w:rsidRDefault="00683782" w:rsidP="00683782">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1E0084" w:rsidRPr="00FB5887" w:rsidRDefault="00C8778A"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II.I.8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89153D">
        <w:rPr>
          <w:rFonts w:ascii="Calibri" w:eastAsia="Times New Roman" w:hAnsi="Calibri"/>
          <w:b/>
          <w:bCs/>
          <w:kern w:val="32"/>
          <w:sz w:val="22"/>
          <w:szCs w:val="22"/>
        </w:rPr>
        <w:t>projektów</w:t>
      </w:r>
      <w:r w:rsidR="0089153D" w:rsidRPr="00166D01">
        <w:rPr>
          <w:rFonts w:ascii="Calibri" w:eastAsia="Times New Roman" w:hAnsi="Calibri"/>
          <w:b/>
          <w:bCs/>
          <w:kern w:val="32"/>
          <w:sz w:val="22"/>
          <w:szCs w:val="22"/>
        </w:rPr>
        <w:t xml:space="preserve">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3B6D28">
      <w:pPr>
        <w:keepNext/>
        <w:spacing w:before="240" w:after="60" w:line="276" w:lineRule="auto"/>
        <w:jc w:val="both"/>
        <w:outlineLvl w:val="0"/>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1E0084"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w:t>
      </w:r>
      <w:r w:rsidR="00683782">
        <w:rPr>
          <w:rFonts w:ascii="Calibri" w:hAnsi="Calibri"/>
          <w:sz w:val="22"/>
          <w:szCs w:val="22"/>
        </w:rPr>
        <w:br/>
      </w:r>
      <w:r w:rsidRPr="00F64E9C">
        <w:rPr>
          <w:rFonts w:ascii="Calibri" w:hAnsi="Calibri"/>
          <w:sz w:val="22"/>
          <w:szCs w:val="22"/>
        </w:rPr>
        <w:t>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Pr>
          <w:rFonts w:ascii="Calibri" w:hAnsi="Calibri"/>
          <w:sz w:val="22"/>
          <w:szCs w:val="22"/>
        </w:rPr>
        <w:lastRenderedPageBreak/>
        <w:t xml:space="preserve">Ilekroć w Porozumieniu </w:t>
      </w:r>
      <w:r w:rsidRPr="00FC702A">
        <w:rPr>
          <w:rFonts w:ascii="Calibri" w:hAnsi="Calibri"/>
          <w:sz w:val="22"/>
          <w:szCs w:val="22"/>
        </w:rPr>
        <w:t>jest mowa o następujących aktach prawnych: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w:t>
      </w:r>
      <w:r w:rsidR="00683782">
        <w:rPr>
          <w:rFonts w:ascii="Calibri" w:hAnsi="Calibri"/>
          <w:sz w:val="22"/>
          <w:szCs w:val="22"/>
        </w:rPr>
        <w:br/>
      </w:r>
      <w:r w:rsidRPr="00FC702A">
        <w:rPr>
          <w:rFonts w:ascii="Calibri" w:hAnsi="Calibri"/>
          <w:sz w:val="22"/>
          <w:szCs w:val="22"/>
        </w:rPr>
        <w:t>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w:t>
      </w:r>
      <w:r w:rsidR="00683782">
        <w:rPr>
          <w:rFonts w:ascii="Calibri" w:hAnsi="Calibri"/>
          <w:sz w:val="22"/>
          <w:szCs w:val="22"/>
        </w:rPr>
        <w:br/>
      </w:r>
      <w:r w:rsidRPr="00FC702A">
        <w:rPr>
          <w:rFonts w:ascii="Calibri" w:hAnsi="Calibri"/>
          <w:sz w:val="22"/>
          <w:szCs w:val="22"/>
        </w:rPr>
        <w:t>o finansach publicznych;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w:t>
      </w:r>
      <w:r w:rsidR="009B7C32" w:rsidRPr="009B7C32">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B9130A">
      <w:pPr>
        <w:numPr>
          <w:ilvl w:val="2"/>
          <w:numId w:val="18"/>
        </w:numPr>
        <w:tabs>
          <w:tab w:val="num" w:pos="851"/>
        </w:tabs>
        <w:spacing w:before="120" w:after="120" w:line="276" w:lineRule="auto"/>
        <w:ind w:left="851" w:hanging="425"/>
        <w:jc w:val="both"/>
        <w:rPr>
          <w:rFonts w:ascii="Calibri" w:hAnsi="Calibri"/>
          <w:sz w:val="22"/>
          <w:szCs w:val="22"/>
        </w:rPr>
      </w:pPr>
      <w:r w:rsidRPr="00160A48">
        <w:rPr>
          <w:rFonts w:ascii="Calibri" w:hAnsi="Calibri"/>
          <w:sz w:val="22"/>
          <w:szCs w:val="22"/>
        </w:rPr>
        <w:t>dniach roboczych</w:t>
      </w:r>
      <w:r w:rsidR="00232364">
        <w:rPr>
          <w:rFonts w:ascii="Calibri" w:hAnsi="Calibri"/>
          <w:sz w:val="22"/>
          <w:szCs w:val="22"/>
        </w:rPr>
        <w:t xml:space="preserve"> –</w:t>
      </w:r>
      <w:r w:rsidRPr="00160A48">
        <w:rPr>
          <w:rFonts w:ascii="Calibri" w:hAnsi="Calibri"/>
          <w:sz w:val="22"/>
          <w:szCs w:val="22"/>
        </w:rPr>
        <w:t xml:space="preserve"> </w:t>
      </w:r>
      <w:r w:rsidR="00232364">
        <w:rPr>
          <w:rFonts w:ascii="Calibri" w:hAnsi="Calibri"/>
          <w:sz w:val="22"/>
          <w:szCs w:val="22"/>
        </w:rPr>
        <w:t>należy przez to rozumieć</w:t>
      </w:r>
      <w:r w:rsidR="00881FDD">
        <w:rPr>
          <w:rFonts w:ascii="Calibri" w:hAnsi="Calibri"/>
          <w:sz w:val="22"/>
          <w:szCs w:val="22"/>
        </w:rPr>
        <w:t xml:space="preserve"> </w:t>
      </w:r>
      <w:r w:rsidRPr="00160A48">
        <w:rPr>
          <w:rFonts w:ascii="Calibri" w:hAnsi="Calibri"/>
          <w:sz w:val="22"/>
          <w:szCs w:val="22"/>
        </w:rPr>
        <w:t>dni z wyłączeniem sobót i dni ustawowo wolnych od pracy w rozumieniu ustawy z dnia 18 stycznia 1951 r. o dniach wolnych od pracy;</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w:t>
      </w:r>
      <w:r w:rsidR="00683782">
        <w:rPr>
          <w:rFonts w:ascii="Calibri" w:hAnsi="Calibri"/>
          <w:sz w:val="22"/>
          <w:szCs w:val="22"/>
        </w:rPr>
        <w:br/>
      </w:r>
      <w:r w:rsidRPr="00FC702A">
        <w:rPr>
          <w:rFonts w:ascii="Calibri" w:hAnsi="Calibri"/>
          <w:sz w:val="22"/>
          <w:szCs w:val="22"/>
        </w:rPr>
        <w:t>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w:t>
      </w:r>
      <w:r w:rsidR="00683782">
        <w:rPr>
          <w:rFonts w:ascii="Calibri" w:hAnsi="Calibri"/>
          <w:sz w:val="22"/>
          <w:szCs w:val="22"/>
        </w:rPr>
        <w:br/>
      </w:r>
      <w:r w:rsidRPr="00FC702A">
        <w:rPr>
          <w:rFonts w:ascii="Calibri" w:hAnsi="Calibri"/>
          <w:sz w:val="22"/>
          <w:szCs w:val="22"/>
        </w:rPr>
        <w:t>(i ewentualnie innymi Partnerami) Projekt na warunkach określonych w porozumieniu albo umowie</w:t>
      </w:r>
      <w:r w:rsidR="00683782">
        <w:rPr>
          <w:rFonts w:ascii="Calibri" w:hAnsi="Calibri"/>
          <w:sz w:val="22"/>
          <w:szCs w:val="22"/>
        </w:rPr>
        <w:br/>
      </w:r>
      <w:r w:rsidRPr="00FC702A">
        <w:rPr>
          <w:rFonts w:ascii="Calibri" w:hAnsi="Calibri"/>
          <w:sz w:val="22"/>
          <w:szCs w:val="22"/>
        </w:rPr>
        <w:t>o partnerstwie i wnoszący do Projektu zasoby ludzkie, organizacyjne, techniczne lub finansowe;</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w:t>
      </w:r>
      <w:r w:rsidR="00683782">
        <w:rPr>
          <w:rFonts w:ascii="Calibri" w:hAnsi="Calibri"/>
          <w:sz w:val="22"/>
          <w:szCs w:val="22"/>
        </w:rPr>
        <w:br/>
      </w:r>
      <w:r w:rsidRPr="00FC702A">
        <w:rPr>
          <w:rFonts w:ascii="Calibri" w:hAnsi="Calibri"/>
          <w:sz w:val="22"/>
          <w:szCs w:val="22"/>
        </w:rPr>
        <w:t>w szczególności ze środków Europejskiego Funduszu Społecznego, przekazywaną na podstawie umowy rachunku bankowego, o którym mowa w art. 200 ust. 1 Ustawy o finansach publicznych;</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994587">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1D39D4" w:rsidRPr="001D39D4">
        <w:rPr>
          <w:rFonts w:ascii="Calibri" w:hAnsi="Calibri"/>
          <w:sz w:val="22"/>
          <w:szCs w:val="22"/>
        </w:rPr>
        <w:t>komunikacji miedzy stronami umowy</w:t>
      </w:r>
      <w:r w:rsidR="001D39D4">
        <w:rPr>
          <w:rFonts w:ascii="Calibri" w:hAnsi="Calibri"/>
          <w:sz w:val="22"/>
          <w:szCs w:val="22"/>
        </w:rPr>
        <w:t xml:space="preserve">;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emu zaliczkowego zgodnie 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Wytycznymi w zakresie kwalifikowalności wydatków w ramach Europejskiego Funduszu Rozwoju Regionalnego, Europejskiego Funduszu Społecznego oraz Funduszu Spójności na lata 2014-2020</w:t>
      </w:r>
      <w:r w:rsidRPr="00FC702A">
        <w:rPr>
          <w:rFonts w:ascii="Calibri" w:hAnsi="Calibri"/>
          <w:sz w:val="22"/>
          <w:szCs w:val="22"/>
        </w:rPr>
        <w:t>., zwanymi dalej Wytycznymi w zakresie kwalifikowalności, opublikowanymi na Portalu;</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Portalu – należy przez to rozumieć portal internetowy, o którym mowa w art. 115 ust. 1 lit. b rozporządzenia ogólnego;</w:t>
      </w:r>
    </w:p>
    <w:p w:rsidR="00683782" w:rsidRPr="00A5598F" w:rsidRDefault="00FE2590" w:rsidP="00A5598F">
      <w:pPr>
        <w:numPr>
          <w:ilvl w:val="2"/>
          <w:numId w:val="18"/>
        </w:numPr>
        <w:tabs>
          <w:tab w:val="num" w:pos="851"/>
        </w:tabs>
        <w:spacing w:line="276" w:lineRule="auto"/>
        <w:ind w:left="851" w:hanging="425"/>
        <w:jc w:val="both"/>
        <w:rPr>
          <w:rFonts w:ascii="Calibri" w:hAnsi="Calibri"/>
          <w:b/>
          <w:bCs/>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lastRenderedPageBreak/>
        <w:t>§ 2</w:t>
      </w:r>
    </w:p>
    <w:p w:rsidR="00FE2590" w:rsidRPr="00F64E9C" w:rsidRDefault="00FE2590" w:rsidP="00B9130A">
      <w:pPr>
        <w:pStyle w:val="Tekstpodstawowy"/>
        <w:numPr>
          <w:ilvl w:val="0"/>
          <w:numId w:val="43"/>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9130A">
      <w:pPr>
        <w:pStyle w:val="Default"/>
        <w:numPr>
          <w:ilvl w:val="0"/>
          <w:numId w:val="43"/>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9130A">
      <w:pPr>
        <w:pStyle w:val="Tekstpodstawowy"/>
        <w:numPr>
          <w:ilvl w:val="0"/>
          <w:numId w:val="43"/>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9130A">
      <w:pPr>
        <w:pStyle w:val="Tekstpodstawowy"/>
        <w:numPr>
          <w:ilvl w:val="0"/>
          <w:numId w:val="43"/>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9130A">
      <w:pPr>
        <w:pStyle w:val="Tekstpodstawowy"/>
        <w:numPr>
          <w:ilvl w:val="0"/>
          <w:numId w:val="43"/>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w:t>
      </w:r>
      <w:r w:rsidR="00683782">
        <w:rPr>
          <w:rFonts w:ascii="Calibri" w:hAnsi="Calibri"/>
          <w:sz w:val="22"/>
          <w:szCs w:val="22"/>
        </w:rPr>
        <w:br/>
      </w:r>
      <w:r>
        <w:rPr>
          <w:rFonts w:ascii="Calibri" w:hAnsi="Calibri"/>
          <w:sz w:val="22"/>
          <w:szCs w:val="22"/>
        </w:rPr>
        <w:t>z opóźnienia lub niedokonania wypłaty przez Bank Gospodarstwa Krajowego na rzecz wykonawcy, będącą rezultatem w szczególności:</w:t>
      </w:r>
    </w:p>
    <w:p w:rsidR="00FE2590" w:rsidRDefault="00FE2590" w:rsidP="00B9130A">
      <w:pPr>
        <w:pStyle w:val="Tekstpodstawowy"/>
        <w:numPr>
          <w:ilvl w:val="0"/>
          <w:numId w:val="44"/>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B9130A">
      <w:pPr>
        <w:pStyle w:val="Tekstpodstawowy"/>
        <w:numPr>
          <w:ilvl w:val="0"/>
          <w:numId w:val="44"/>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w:t>
      </w:r>
      <w:r w:rsidR="00683782">
        <w:rPr>
          <w:rFonts w:ascii="Calibri" w:hAnsi="Calibri"/>
          <w:sz w:val="22"/>
          <w:szCs w:val="22"/>
        </w:rPr>
        <w:br/>
      </w:r>
      <w:r>
        <w:rPr>
          <w:rFonts w:ascii="Calibri" w:hAnsi="Calibri"/>
          <w:sz w:val="22"/>
          <w:szCs w:val="22"/>
        </w:rPr>
        <w:t>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A5598F">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5598F">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w:t>
      </w:r>
      <w:r w:rsidR="00683782">
        <w:rPr>
          <w:rFonts w:ascii="Calibri" w:hAnsi="Calibri"/>
          <w:i/>
          <w:sz w:val="22"/>
          <w:szCs w:val="22"/>
          <w:lang w:eastAsia="en-US"/>
        </w:rPr>
        <w:br/>
      </w:r>
      <w:r w:rsidRPr="00F64E9C">
        <w:rPr>
          <w:rFonts w:ascii="Calibri" w:hAnsi="Calibri"/>
          <w:i/>
          <w:sz w:val="22"/>
          <w:szCs w:val="22"/>
          <w:lang w:eastAsia="en-US"/>
        </w:rPr>
        <w:t>w ramach Europejskiego Funduszu Rozwoju Regionalnego, Europejskiego Funduszu Społecznego oraz Funduszu Spójności na lata 2014-2020</w:t>
      </w:r>
      <w:r w:rsidRPr="00F64E9C">
        <w:rPr>
          <w:rFonts w:ascii="Calibri" w:hAnsi="Calibri"/>
          <w:sz w:val="22"/>
          <w:szCs w:val="22"/>
        </w:rPr>
        <w:t xml:space="preserve">, zwanymi dalej </w:t>
      </w:r>
      <w:r w:rsidR="00994587">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A5598F" w:rsidRDefault="00A86AF2" w:rsidP="00A5598F">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683782" w:rsidRDefault="0068378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B9130A">
      <w:pPr>
        <w:numPr>
          <w:ilvl w:val="0"/>
          <w:numId w:val="11"/>
        </w:numPr>
        <w:spacing w:after="60" w:line="276" w:lineRule="auto"/>
        <w:ind w:left="426"/>
        <w:jc w:val="both"/>
        <w:rPr>
          <w:rFonts w:ascii="Calibri" w:hAnsi="Calibri"/>
          <w:iCs/>
          <w:sz w:val="22"/>
          <w:szCs w:val="22"/>
        </w:rPr>
      </w:pPr>
      <w:r w:rsidRPr="00F64E9C">
        <w:rPr>
          <w:rFonts w:ascii="Calibri" w:hAnsi="Calibri"/>
          <w:iCs/>
          <w:sz w:val="22"/>
          <w:szCs w:val="22"/>
        </w:rPr>
        <w:lastRenderedPageBreak/>
        <w:t>Beneficjent zobowiązuje się do wniesienia wkładu własnego w kwocie minimum………… zł (słownie: …), co stanowi nie mniej niż … % wydatków kwalifikowalnych Projektu, z następujących źródeł:</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973F93" w:rsidRDefault="00BD46B6" w:rsidP="00B9130A">
      <w:pPr>
        <w:pStyle w:val="Akapitzlist"/>
        <w:numPr>
          <w:ilvl w:val="0"/>
          <w:numId w:val="11"/>
        </w:numPr>
        <w:spacing w:after="60" w:line="276" w:lineRule="auto"/>
        <w:ind w:left="426"/>
        <w:jc w:val="both"/>
        <w:rPr>
          <w:rFonts w:ascii="Calibri" w:hAnsi="Calibri"/>
          <w:iCs/>
          <w:sz w:val="22"/>
          <w:szCs w:val="22"/>
        </w:rPr>
      </w:pPr>
      <w:r w:rsidRPr="006C31B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r w:rsidRPr="006C31B0">
        <w:rPr>
          <w:rFonts w:ascii="Calibri" w:hAnsi="Calibri"/>
          <w:iCs/>
          <w:sz w:val="22"/>
          <w:szCs w:val="22"/>
        </w:rPr>
        <w:t xml:space="preserve"> </w:t>
      </w:r>
    </w:p>
    <w:p w:rsidR="00973F93" w:rsidRPr="006C31B0" w:rsidRDefault="00994587" w:rsidP="00B9130A">
      <w:pPr>
        <w:pStyle w:val="Akapitzlist"/>
        <w:numPr>
          <w:ilvl w:val="0"/>
          <w:numId w:val="11"/>
        </w:numPr>
        <w:spacing w:after="60" w:line="276" w:lineRule="auto"/>
        <w:ind w:left="426"/>
        <w:jc w:val="both"/>
        <w:rPr>
          <w:rFonts w:ascii="Calibri" w:hAnsi="Calibri"/>
          <w:iCs/>
          <w:sz w:val="22"/>
          <w:szCs w:val="22"/>
        </w:rPr>
      </w:pPr>
      <w:r>
        <w:rPr>
          <w:rFonts w:ascii="Calibri" w:hAnsi="Calibri"/>
          <w:iCs/>
          <w:sz w:val="22"/>
          <w:szCs w:val="22"/>
        </w:rPr>
        <w:t xml:space="preserve">W </w:t>
      </w:r>
      <w:r w:rsidRPr="00994587">
        <w:rPr>
          <w:rFonts w:ascii="Calibri" w:hAnsi="Calibri"/>
          <w:iCs/>
          <w:sz w:val="22"/>
          <w:szCs w:val="22"/>
        </w:rPr>
        <w:t>przypadku niewykorzystania kwoty dofinansowania, o której mowa w § 2 ust. 1 wartość wkładu własnego, określona w ust. 1, może ulec proporcjonalnemu zm</w:t>
      </w:r>
      <w:r>
        <w:rPr>
          <w:rFonts w:ascii="Calibri" w:hAnsi="Calibri"/>
          <w:iCs/>
          <w:sz w:val="22"/>
          <w:szCs w:val="22"/>
        </w:rPr>
        <w:t>n</w:t>
      </w:r>
      <w:r w:rsidRPr="00994587">
        <w:rPr>
          <w:rFonts w:ascii="Calibri" w:hAnsi="Calibri"/>
          <w:iCs/>
          <w:sz w:val="22"/>
          <w:szCs w:val="22"/>
        </w:rPr>
        <w:t>iejszeniu</w:t>
      </w:r>
    </w:p>
    <w:p w:rsidR="00A86AF2" w:rsidRPr="00F64E9C" w:rsidRDefault="00A86AF2" w:rsidP="00B9130A">
      <w:pPr>
        <w:numPr>
          <w:ilvl w:val="0"/>
          <w:numId w:val="11"/>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 wniosku o płatność wyłącznie</w:t>
      </w:r>
      <w:r w:rsidR="00B26C16">
        <w:rPr>
          <w:rFonts w:ascii="Calibri" w:hAnsi="Calibri"/>
          <w:sz w:val="22"/>
          <w:szCs w:val="22"/>
        </w:rPr>
        <w:br/>
      </w:r>
      <w:r w:rsidR="001231E7" w:rsidRPr="001231E7">
        <w:rPr>
          <w:rFonts w:ascii="Calibri" w:hAnsi="Calibri"/>
          <w:sz w:val="22"/>
          <w:szCs w:val="22"/>
        </w:rPr>
        <w:t>w odniesieniu do wartości kosztów bezpośrednich, które uznane zostaną</w:t>
      </w:r>
      <w:r w:rsidR="00B26C16">
        <w:rPr>
          <w:rFonts w:ascii="Calibri" w:hAnsi="Calibri"/>
          <w:sz w:val="22"/>
          <w:szCs w:val="22"/>
        </w:rPr>
        <w:t xml:space="preserve"> </w:t>
      </w:r>
      <w:r w:rsidR="001231E7" w:rsidRPr="001231E7">
        <w:rPr>
          <w:rFonts w:ascii="Calibri" w:hAnsi="Calibri"/>
          <w:sz w:val="22"/>
          <w:szCs w:val="22"/>
        </w:rPr>
        <w:t>za kwalifikowalne.</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B26C16">
        <w:rPr>
          <w:rFonts w:ascii="Calibri" w:hAnsi="Calibri"/>
          <w:sz w:val="22"/>
          <w:szCs w:val="22"/>
        </w:rPr>
        <w:t xml:space="preserve"> </w:t>
      </w:r>
      <w:r w:rsidR="001231E7" w:rsidRPr="001231E7">
        <w:rPr>
          <w:rFonts w:ascii="Calibri" w:hAnsi="Calibri"/>
          <w:sz w:val="22"/>
          <w:szCs w:val="22"/>
        </w:rPr>
        <w:t>za niekwalifikowalne odpowiedniemu pomniejszeniu ulega również wartość kwalifikowalnych kosztów pośrednich.</w:t>
      </w:r>
      <w:r w:rsidR="00B4336F" w:rsidRPr="00B4336F">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B26C16">
        <w:rPr>
          <w:rFonts w:ascii="Calibri" w:hAnsi="Calibri"/>
          <w:sz w:val="22"/>
          <w:szCs w:val="22"/>
        </w:rPr>
        <w:t xml:space="preserve"> </w:t>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sidR="00994587">
        <w:rPr>
          <w:rFonts w:ascii="Calibri" w:hAnsi="Calibri"/>
          <w:sz w:val="22"/>
          <w:szCs w:val="22"/>
        </w:rPr>
        <w:t>,</w:t>
      </w:r>
      <w:r w:rsidR="00994587" w:rsidRPr="00994587">
        <w:rPr>
          <w:rFonts w:ascii="Calibri" w:eastAsia="Times New Roman" w:hAnsi="Calibri"/>
          <w:sz w:val="22"/>
          <w:szCs w:val="22"/>
        </w:rPr>
        <w:t xml:space="preserve"> </w:t>
      </w:r>
      <w:r w:rsidR="00994587" w:rsidRPr="00994587">
        <w:rPr>
          <w:rFonts w:ascii="Calibri" w:hAnsi="Calibri"/>
          <w:sz w:val="22"/>
          <w:szCs w:val="22"/>
        </w:rPr>
        <w:t xml:space="preserve">na zasadach określonych w </w:t>
      </w:r>
      <w:r w:rsidR="00994587" w:rsidRPr="00CA78DD">
        <w:rPr>
          <w:rFonts w:ascii="Calibri" w:hAnsi="Calibri"/>
          <w:iCs/>
          <w:sz w:val="22"/>
          <w:szCs w:val="22"/>
        </w:rPr>
        <w:t>§ 8 ust. 1</w:t>
      </w:r>
      <w:r w:rsidR="00CA78DD" w:rsidRPr="00CA78DD">
        <w:rPr>
          <w:rFonts w:ascii="Calibri" w:hAnsi="Calibri"/>
          <w:iCs/>
          <w:sz w:val="22"/>
          <w:szCs w:val="22"/>
        </w:rPr>
        <w:t>7</w:t>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sie kwalifikowalności</w:t>
      </w:r>
      <w:r w:rsidR="00B4336F">
        <w:rPr>
          <w:rFonts w:ascii="Calibri" w:hAnsi="Calibri"/>
          <w:sz w:val="22"/>
          <w:szCs w:val="22"/>
        </w:rPr>
        <w:t>,</w:t>
      </w:r>
      <w:r w:rsidR="001731A0">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cross-financing</w:t>
      </w:r>
      <w:r w:rsidR="008D7E52">
        <w:rPr>
          <w:rFonts w:ascii="Calibri" w:hAnsi="Calibri"/>
          <w:sz w:val="22"/>
          <w:szCs w:val="22"/>
        </w:rPr>
        <w:t xml:space="preserve">iem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B9130A">
      <w:pPr>
        <w:pStyle w:val="Tekstpodstawowy"/>
        <w:numPr>
          <w:ilvl w:val="0"/>
          <w:numId w:val="59"/>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B9130A">
      <w:pPr>
        <w:pStyle w:val="Tekstpodstawowy"/>
        <w:numPr>
          <w:ilvl w:val="1"/>
          <w:numId w:val="58"/>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B9130A">
      <w:pPr>
        <w:pStyle w:val="Akapitzlist"/>
        <w:numPr>
          <w:ilvl w:val="1"/>
          <w:numId w:val="58"/>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Na wydatki związane z cross-financingiem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 zł w ramach kwoty ryczałtowej, o której mowa w ust. 1 pkt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cross-financingu, przyznaje się kwotę:</w:t>
      </w:r>
      <w:r w:rsidR="0010642B">
        <w:rPr>
          <w:rStyle w:val="Odwoanieprzypisudolnego"/>
          <w:rFonts w:ascii="Calibri" w:hAnsi="Calibri"/>
          <w:sz w:val="22"/>
          <w:szCs w:val="22"/>
        </w:rPr>
        <w:footnoteReference w:id="18"/>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lastRenderedPageBreak/>
        <w:t>........ zł w ramach kwoty ryczałtowej, o której mowa w ust. 1 pkt 1;</w:t>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 zł w ramach kwoty ryczałtowej, o której mowa w ust. 1 pkt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o którym mowa w ust. 1 pkt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B9130A">
      <w:pPr>
        <w:pStyle w:val="Tekstpodstawowy"/>
        <w:numPr>
          <w:ilvl w:val="0"/>
          <w:numId w:val="59"/>
        </w:numPr>
        <w:spacing w:after="60" w:line="276" w:lineRule="auto"/>
        <w:ind w:left="426"/>
        <w:rPr>
          <w:rFonts w:ascii="Calibri" w:hAnsi="Calibri"/>
          <w:sz w:val="22"/>
          <w:szCs w:val="22"/>
        </w:rPr>
      </w:pPr>
      <w:r w:rsidRPr="00473A13">
        <w:rPr>
          <w:rFonts w:ascii="Calibri" w:hAnsi="Calibri"/>
          <w:sz w:val="22"/>
          <w:szCs w:val="22"/>
        </w:rPr>
        <w:t>Za prawidłowo zrealizowaną należy uznać część Projektu rozliczoną zgodnie z regułą proporcjonalności,</w:t>
      </w:r>
      <w:r w:rsidR="00B26C16">
        <w:rPr>
          <w:rFonts w:ascii="Calibri" w:hAnsi="Calibri"/>
          <w:sz w:val="22"/>
          <w:szCs w:val="22"/>
        </w:rPr>
        <w:br/>
      </w:r>
      <w:r w:rsidRPr="00473A13">
        <w:rPr>
          <w:rFonts w:ascii="Calibri" w:hAnsi="Calibri"/>
          <w:sz w:val="22"/>
          <w:szCs w:val="22"/>
        </w:rPr>
        <w:t>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w:t>
      </w:r>
      <w:r w:rsidR="00B26C16">
        <w:rPr>
          <w:rFonts w:ascii="Calibri" w:hAnsi="Calibri"/>
          <w:sz w:val="22"/>
          <w:szCs w:val="22"/>
        </w:rPr>
        <w:br/>
      </w:r>
      <w:r w:rsidRPr="00F64E9C">
        <w:rPr>
          <w:rFonts w:ascii="Calibri" w:hAnsi="Calibri"/>
          <w:sz w:val="22"/>
          <w:szCs w:val="22"/>
        </w:rPr>
        <w:t>o którym mowa w § 3 ust. 1, uznaje się, iż Beneficjent nie wykonał zadania prawidłowo oraz nie rozliczył przyznanej kwoty ryczałtowej.</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Calibri" w:hAnsi="Calibri"/>
          <w:b/>
          <w:sz w:val="22"/>
          <w:szCs w:val="22"/>
        </w:rPr>
      </w:pPr>
      <w:r w:rsidRPr="00B3758F">
        <w:rPr>
          <w:rFonts w:ascii="Calibri" w:hAnsi="Calibri"/>
          <w:b/>
          <w:sz w:val="22"/>
          <w:szCs w:val="22"/>
        </w:rPr>
        <w:t>§ 6</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B9130A">
      <w:pPr>
        <w:pStyle w:val="Akapitzlist"/>
        <w:numPr>
          <w:ilvl w:val="0"/>
          <w:numId w:val="4"/>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w:t>
      </w:r>
      <w:r w:rsidR="00B26C16">
        <w:rPr>
          <w:rFonts w:ascii="Calibri" w:hAnsi="Calibri"/>
          <w:sz w:val="22"/>
          <w:szCs w:val="22"/>
        </w:rPr>
        <w:br/>
      </w:r>
      <w:r w:rsidRPr="00F64E9C">
        <w:rPr>
          <w:rFonts w:ascii="Calibri" w:hAnsi="Calibri"/>
          <w:sz w:val="22"/>
          <w:szCs w:val="22"/>
        </w:rPr>
        <w:t>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w:t>
      </w:r>
      <w:r w:rsidR="00B26C16">
        <w:rPr>
          <w:rFonts w:ascii="Calibri" w:hAnsi="Calibri"/>
          <w:sz w:val="22"/>
          <w:szCs w:val="22"/>
        </w:rPr>
        <w:br/>
      </w:r>
      <w:r w:rsidRPr="00F64E9C">
        <w:rPr>
          <w:rFonts w:ascii="Calibri" w:hAnsi="Calibri"/>
          <w:sz w:val="22"/>
          <w:szCs w:val="22"/>
        </w:rPr>
        <w:t>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w:t>
      </w:r>
      <w:r w:rsidR="00B26C16">
        <w:rPr>
          <w:rFonts w:ascii="Calibri" w:hAnsi="Calibri"/>
          <w:sz w:val="22"/>
          <w:szCs w:val="22"/>
        </w:rPr>
        <w:br/>
      </w:r>
      <w:r w:rsidRPr="00F64E9C">
        <w:rPr>
          <w:rFonts w:ascii="Calibri" w:hAnsi="Calibri"/>
          <w:sz w:val="22"/>
          <w:szCs w:val="22"/>
        </w:rPr>
        <w:t xml:space="preserve">w szczególności z Wnioskiem o dofinansowanie. </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w:t>
      </w:r>
      <w:r w:rsidR="00B26C16">
        <w:rPr>
          <w:rFonts w:ascii="Calibri" w:hAnsi="Calibri"/>
          <w:sz w:val="22"/>
          <w:szCs w:val="22"/>
        </w:rPr>
        <w:br/>
      </w:r>
      <w:r w:rsidRPr="00F64E9C">
        <w:rPr>
          <w:rFonts w:ascii="Calibri" w:hAnsi="Calibri"/>
          <w:sz w:val="22"/>
          <w:szCs w:val="22"/>
        </w:rPr>
        <w:t>w szczególności do:</w:t>
      </w:r>
    </w:p>
    <w:p w:rsidR="00A86AF2" w:rsidRPr="00F64E9C" w:rsidRDefault="00A86AF2" w:rsidP="00B9130A">
      <w:pPr>
        <w:pStyle w:val="Akapitzlist"/>
        <w:numPr>
          <w:ilvl w:val="0"/>
          <w:numId w:val="6"/>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7A3D19">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w:t>
      </w:r>
      <w:r w:rsidR="00205377">
        <w:rPr>
          <w:rFonts w:ascii="Calibri" w:hAnsi="Calibri"/>
          <w:sz w:val="22"/>
          <w:szCs w:val="22"/>
          <w:lang w:eastAsia="en-US"/>
        </w:rPr>
        <w:br/>
      </w:r>
      <w:r w:rsidRPr="00F64E9C">
        <w:rPr>
          <w:rFonts w:ascii="Calibri" w:hAnsi="Calibri"/>
          <w:sz w:val="22"/>
          <w:szCs w:val="22"/>
          <w:lang w:eastAsia="en-US"/>
        </w:rPr>
        <w:t>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E34E15" w:rsidRDefault="00A86AF2" w:rsidP="003B6D28">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201538" w:rsidRPr="003B6D28" w:rsidRDefault="000A39F6" w:rsidP="00201538">
      <w:pPr>
        <w:pStyle w:val="Akapitzlist"/>
        <w:numPr>
          <w:ilvl w:val="0"/>
          <w:numId w:val="6"/>
        </w:numPr>
        <w:spacing w:before="120" w:after="120" w:line="276" w:lineRule="auto"/>
        <w:ind w:left="709" w:hanging="283"/>
        <w:contextualSpacing w:val="0"/>
        <w:jc w:val="both"/>
        <w:rPr>
          <w:rFonts w:ascii="Calibri" w:hAnsi="Calibri"/>
          <w:sz w:val="22"/>
          <w:szCs w:val="22"/>
        </w:rPr>
      </w:pPr>
      <w:r>
        <w:rPr>
          <w:rFonts w:ascii="Calibri" w:hAnsi="Calibri" w:cs="Calibri"/>
          <w:sz w:val="22"/>
          <w:szCs w:val="22"/>
        </w:rPr>
        <w:t xml:space="preserve">zapoznania się i </w:t>
      </w:r>
      <w:r w:rsidR="00E34E15" w:rsidRPr="003B6D28">
        <w:rPr>
          <w:rFonts w:ascii="Calibri" w:hAnsi="Calibri" w:cs="Calibri"/>
          <w:sz w:val="22"/>
          <w:szCs w:val="22"/>
        </w:rPr>
        <w:t xml:space="preserve">stosowania aktualnych Wytycznych w </w:t>
      </w:r>
      <w:r w:rsidR="00E34E15" w:rsidRPr="003B6D28">
        <w:rPr>
          <w:rFonts w:ascii="Calibri" w:hAnsi="Calibri" w:cs="Calibri"/>
          <w:bCs/>
          <w:sz w:val="22"/>
          <w:szCs w:val="22"/>
        </w:rPr>
        <w:t>zakresie realizacji zasady równości szans</w:t>
      </w:r>
      <w:r w:rsidR="00205377">
        <w:rPr>
          <w:rFonts w:ascii="Calibri" w:hAnsi="Calibri" w:cs="Calibri"/>
          <w:bCs/>
          <w:sz w:val="22"/>
          <w:szCs w:val="22"/>
        </w:rPr>
        <w:br/>
      </w:r>
      <w:r w:rsidR="00E34E15" w:rsidRPr="003B6D28">
        <w:rPr>
          <w:rFonts w:ascii="Calibri" w:hAnsi="Calibri" w:cs="Calibri"/>
          <w:bCs/>
          <w:sz w:val="22"/>
          <w:szCs w:val="22"/>
        </w:rPr>
        <w:t>i niedyskryminacji, w tym dostępności dla osób z niepełnosprawnościami oraz zasady równości szans kobiet i mężczyzn w ramach funduszy unijnych na lata 2014-2020</w:t>
      </w:r>
      <w:r w:rsidR="00E34E15" w:rsidRPr="003B6D28">
        <w:rPr>
          <w:rFonts w:ascii="Calibri" w:hAnsi="Calibri" w:cs="Calibri"/>
          <w:sz w:val="22"/>
          <w:szCs w:val="22"/>
        </w:rPr>
        <w:t>, a także realizacji projektów w oparciu o standardy dostępności dla polityki spójności na lata 2014-2020.</w:t>
      </w:r>
    </w:p>
    <w:p w:rsidR="00A86AF2" w:rsidRPr="00F64E9C"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t xml:space="preserve">i obowiązków </w:t>
      </w:r>
      <w:r w:rsidRPr="00F64E9C">
        <w:rPr>
          <w:rFonts w:ascii="Calibri" w:hAnsi="Calibri"/>
          <w:sz w:val="22"/>
          <w:szCs w:val="22"/>
          <w:lang w:eastAsia="en-US"/>
        </w:rPr>
        <w:t xml:space="preserve">w ramach partnerstwa. </w:t>
      </w:r>
    </w:p>
    <w:p w:rsidR="00A86AF2"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w:t>
      </w:r>
      <w:r w:rsidR="00205377">
        <w:rPr>
          <w:rFonts w:ascii="Calibri" w:hAnsi="Calibri"/>
          <w:color w:val="000000"/>
          <w:sz w:val="22"/>
          <w:szCs w:val="22"/>
        </w:rPr>
        <w:br/>
      </w:r>
      <w:r w:rsidRPr="00F64E9C">
        <w:rPr>
          <w:rFonts w:ascii="Calibri" w:hAnsi="Calibri"/>
          <w:color w:val="000000"/>
          <w:sz w:val="22"/>
          <w:szCs w:val="22"/>
        </w:rPr>
        <w:t>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973F93" w:rsidRPr="003B6D28" w:rsidRDefault="001D39D4" w:rsidP="003B6D28">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1D39D4">
        <w:rPr>
          <w:rFonts w:ascii="Calibri" w:hAnsi="Calibri"/>
          <w:color w:val="000000"/>
          <w:sz w:val="22"/>
          <w:szCs w:val="22"/>
        </w:rPr>
        <w:t>W przypadku braku woli kontynuacji realizacji projektu z uwagi na zmianę Wytycznych, Beneficjent może wypowiedzieć Umowę z zachowaniem jednomiesięcznego okresu wypowiedzenia, poprzez jednoznaczne pisemne oświadczenie w tym zakresie złożone w terminie 30 dni od dnia otrzymania powiadomienia</w:t>
      </w:r>
      <w:r w:rsidR="00205377">
        <w:rPr>
          <w:rFonts w:ascii="Calibri" w:hAnsi="Calibri"/>
          <w:color w:val="000000"/>
          <w:sz w:val="22"/>
          <w:szCs w:val="22"/>
        </w:rPr>
        <w:br/>
      </w:r>
      <w:r w:rsidRPr="001D39D4">
        <w:rPr>
          <w:rFonts w:ascii="Calibri" w:hAnsi="Calibri"/>
          <w:color w:val="000000"/>
          <w:sz w:val="22"/>
          <w:szCs w:val="22"/>
        </w:rPr>
        <w:t>o zmianie, w trybie określonym w § 3 ust. 2.</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B9130A">
      <w:pPr>
        <w:numPr>
          <w:ilvl w:val="0"/>
          <w:numId w:val="29"/>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w:t>
      </w:r>
      <w:r w:rsidR="00205377">
        <w:rPr>
          <w:rFonts w:ascii="Calibri" w:hAnsi="Calibri"/>
          <w:sz w:val="22"/>
          <w:szCs w:val="22"/>
        </w:rPr>
        <w:br/>
      </w:r>
      <w:r>
        <w:rPr>
          <w:rFonts w:ascii="Calibri" w:hAnsi="Calibri"/>
          <w:sz w:val="22"/>
          <w:szCs w:val="22"/>
        </w:rPr>
        <w:t xml:space="preserve">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w:t>
      </w:r>
      <w:r w:rsidR="00205377">
        <w:rPr>
          <w:rFonts w:ascii="Calibri" w:hAnsi="Calibri"/>
          <w:color w:val="000000"/>
          <w:sz w:val="22"/>
          <w:szCs w:val="22"/>
        </w:rPr>
        <w:br/>
      </w:r>
      <w:r w:rsidRPr="00FC702A">
        <w:rPr>
          <w:rFonts w:ascii="Calibri" w:hAnsi="Calibri"/>
          <w:color w:val="000000"/>
          <w:sz w:val="22"/>
          <w:szCs w:val="22"/>
        </w:rPr>
        <w:t>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w:t>
      </w:r>
      <w:r w:rsidR="00205377">
        <w:rPr>
          <w:rFonts w:ascii="Calibri" w:hAnsi="Calibri"/>
          <w:sz w:val="22"/>
          <w:szCs w:val="22"/>
        </w:rPr>
        <w:br/>
      </w:r>
      <w:r w:rsidRPr="00FC702A">
        <w:rPr>
          <w:rFonts w:ascii="Calibri" w:hAnsi="Calibri"/>
          <w:sz w:val="22"/>
          <w:szCs w:val="22"/>
        </w:rPr>
        <w:t>w wersji elektronicznej za pośrednictwem SL2014.</w:t>
      </w:r>
    </w:p>
    <w:p w:rsid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może być aktualizowany przed upływem okresu rozliczeniowego, którego aktualizacja dotyczy. </w:t>
      </w:r>
    </w:p>
    <w:p w:rsidR="00D66AB5" w:rsidRP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o ile wydatki zostaną uznane za kwalifikowalne zgodnie z obowiązującymi przepisami oraz dotyczyć będą okresu realizacji Projektu,</w:t>
      </w:r>
      <w:r w:rsidR="00205377">
        <w:rPr>
          <w:rFonts w:ascii="Calibri" w:hAnsi="Calibri"/>
          <w:sz w:val="22"/>
          <w:szCs w:val="22"/>
        </w:rPr>
        <w:br/>
      </w:r>
      <w:r w:rsidRPr="00D040C6">
        <w:rPr>
          <w:rFonts w:ascii="Calibri" w:hAnsi="Calibri"/>
          <w:sz w:val="22"/>
          <w:szCs w:val="22"/>
        </w:rPr>
        <w:t xml:space="preserve">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A5598F">
      <w:pPr>
        <w:pStyle w:val="Tekstpodstawowy"/>
        <w:numPr>
          <w:ilvl w:val="0"/>
          <w:numId w:val="43"/>
        </w:numPr>
        <w:spacing w:after="120" w:line="276" w:lineRule="auto"/>
        <w:ind w:left="425" w:hanging="425"/>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t>
      </w:r>
      <w:r w:rsidR="00994587" w:rsidRPr="00994587">
        <w:rPr>
          <w:rFonts w:ascii="Calibri" w:hAnsi="Calibri"/>
          <w:sz w:val="22"/>
          <w:szCs w:val="22"/>
        </w:rPr>
        <w:t>oraz harmonogramem płatności w SL2014</w:t>
      </w:r>
      <w:r w:rsidR="00994587" w:rsidRPr="00994587">
        <w:rPr>
          <w:rFonts w:ascii="Calibri" w:hAnsi="Calibri"/>
          <w:sz w:val="22"/>
          <w:szCs w:val="22"/>
          <w:vertAlign w:val="superscript"/>
        </w:rPr>
        <w:footnoteReference w:id="28"/>
      </w:r>
      <w:r w:rsidR="00994587" w:rsidRPr="00994587">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w:t>
      </w:r>
      <w:r w:rsidR="00205377">
        <w:rPr>
          <w:rFonts w:ascii="Calibri" w:hAnsi="Calibri"/>
          <w:sz w:val="22"/>
          <w:szCs w:val="22"/>
        </w:rPr>
        <w:br/>
      </w:r>
      <w:r>
        <w:rPr>
          <w:rFonts w:ascii="Calibri" w:hAnsi="Calibri"/>
          <w:sz w:val="22"/>
          <w:szCs w:val="22"/>
        </w:rPr>
        <w:t>z uwzględnieniem okresu realizacji Projektu.</w:t>
      </w:r>
    </w:p>
    <w:p w:rsidR="00CF7B60" w:rsidRDefault="00CF7B60" w:rsidP="00A5598F">
      <w:pPr>
        <w:numPr>
          <w:ilvl w:val="0"/>
          <w:numId w:val="43"/>
        </w:numPr>
        <w:autoSpaceDE w:val="0"/>
        <w:autoSpaceDN w:val="0"/>
        <w:adjustRightInd w:val="0"/>
        <w:spacing w:after="120" w:line="276" w:lineRule="auto"/>
        <w:ind w:left="425" w:hanging="425"/>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A5598F">
      <w:pPr>
        <w:numPr>
          <w:ilvl w:val="0"/>
          <w:numId w:val="43"/>
        </w:numPr>
        <w:tabs>
          <w:tab w:val="num" w:pos="426"/>
        </w:tabs>
        <w:autoSpaceDE w:val="0"/>
        <w:autoSpaceDN w:val="0"/>
        <w:adjustRightInd w:val="0"/>
        <w:spacing w:after="120"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A5598F" w:rsidRDefault="006208E2" w:rsidP="00A5598F">
      <w:pPr>
        <w:numPr>
          <w:ilvl w:val="0"/>
          <w:numId w:val="30"/>
        </w:numPr>
        <w:tabs>
          <w:tab w:val="num" w:pos="851"/>
        </w:tabs>
        <w:spacing w:after="120"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w:t>
      </w:r>
      <w:r w:rsidRPr="00A5598F">
        <w:rPr>
          <w:rFonts w:ascii="Calibri" w:hAnsi="Calibri"/>
          <w:b/>
          <w:sz w:val="22"/>
          <w:szCs w:val="22"/>
        </w:rPr>
        <w:t>Porozumienia w sprawie przetwarzania danych osobowych;</w:t>
      </w:r>
    </w:p>
    <w:p w:rsidR="006208E2" w:rsidRPr="00A5598F" w:rsidRDefault="006208E2" w:rsidP="00B9130A">
      <w:pPr>
        <w:numPr>
          <w:ilvl w:val="0"/>
          <w:numId w:val="30"/>
        </w:numPr>
        <w:tabs>
          <w:tab w:val="num" w:pos="851"/>
        </w:tabs>
        <w:spacing w:after="60" w:line="276" w:lineRule="auto"/>
        <w:ind w:left="851" w:hanging="425"/>
        <w:jc w:val="both"/>
        <w:rPr>
          <w:rFonts w:ascii="Calibri" w:hAnsi="Calibri"/>
          <w:sz w:val="22"/>
          <w:szCs w:val="22"/>
        </w:rPr>
      </w:pPr>
      <w:r w:rsidRPr="00A5598F">
        <w:rPr>
          <w:rFonts w:ascii="Calibri" w:hAnsi="Calibri"/>
          <w:sz w:val="22"/>
          <w:szCs w:val="22"/>
        </w:rPr>
        <w:t>informacji o wykonaniu wskaźnika efektywności społeczn</w:t>
      </w:r>
      <w:r w:rsidR="00B64CD9" w:rsidRPr="00A5598F">
        <w:rPr>
          <w:rFonts w:ascii="Calibri" w:hAnsi="Calibri"/>
          <w:sz w:val="22"/>
          <w:szCs w:val="22"/>
        </w:rPr>
        <w:t xml:space="preserve">ej i efektywności </w:t>
      </w:r>
      <w:r w:rsidRPr="00A5598F">
        <w:rPr>
          <w:rFonts w:ascii="Calibri" w:hAnsi="Calibri"/>
          <w:sz w:val="22"/>
          <w:szCs w:val="22"/>
        </w:rPr>
        <w:t>zatrudnieniowej, zgodnie</w:t>
      </w:r>
      <w:r w:rsidR="00205377" w:rsidRPr="00A5598F">
        <w:rPr>
          <w:rFonts w:ascii="Calibri" w:hAnsi="Calibri"/>
          <w:sz w:val="22"/>
          <w:szCs w:val="22"/>
        </w:rPr>
        <w:br/>
      </w:r>
      <w:r w:rsidRPr="00A5598F">
        <w:rPr>
          <w:rFonts w:ascii="Calibri" w:hAnsi="Calibri"/>
          <w:sz w:val="22"/>
          <w:szCs w:val="22"/>
        </w:rPr>
        <w:t>z metodologią zawartą w dokumentacji konkursowej</w:t>
      </w:r>
      <w:r w:rsidRPr="00A5598F">
        <w:rPr>
          <w:rFonts w:ascii="Calibri" w:hAnsi="Calibri"/>
          <w:sz w:val="22"/>
          <w:szCs w:val="22"/>
          <w:vertAlign w:val="superscript"/>
        </w:rPr>
        <w:footnoteReference w:id="30"/>
      </w:r>
      <w:r w:rsidRPr="00A5598F">
        <w:rPr>
          <w:rFonts w:ascii="Calibri" w:hAnsi="Calibri"/>
          <w:sz w:val="22"/>
          <w:szCs w:val="22"/>
        </w:rPr>
        <w:t>.</w:t>
      </w:r>
    </w:p>
    <w:p w:rsidR="004E55B1" w:rsidRPr="00A5598F" w:rsidRDefault="004E55B1" w:rsidP="00B9130A">
      <w:pPr>
        <w:numPr>
          <w:ilvl w:val="0"/>
          <w:numId w:val="30"/>
        </w:numPr>
        <w:tabs>
          <w:tab w:val="num" w:pos="851"/>
        </w:tabs>
        <w:spacing w:after="60" w:line="276" w:lineRule="auto"/>
        <w:ind w:left="851" w:hanging="425"/>
        <w:jc w:val="both"/>
        <w:rPr>
          <w:rFonts w:ascii="Calibri" w:hAnsi="Calibri"/>
          <w:sz w:val="22"/>
          <w:szCs w:val="22"/>
        </w:rPr>
      </w:pPr>
      <w:r w:rsidRPr="00A5598F">
        <w:rPr>
          <w:rFonts w:ascii="Calibri" w:hAnsi="Calibri"/>
          <w:sz w:val="22"/>
          <w:szCs w:val="22"/>
        </w:rPr>
        <w:t xml:space="preserve">dokumentów, o których mowa w § 5 ust. </w:t>
      </w:r>
      <w:r w:rsidR="00F75211" w:rsidRPr="00A5598F">
        <w:rPr>
          <w:rFonts w:ascii="Calibri" w:hAnsi="Calibri"/>
          <w:sz w:val="22"/>
          <w:szCs w:val="22"/>
        </w:rPr>
        <w:t xml:space="preserve">4 </w:t>
      </w:r>
      <w:r w:rsidRPr="00A5598F">
        <w:rPr>
          <w:rFonts w:ascii="Calibri" w:hAnsi="Calibri"/>
          <w:sz w:val="22"/>
          <w:szCs w:val="22"/>
        </w:rPr>
        <w:t>Porozumienia</w:t>
      </w:r>
      <w:r w:rsidR="00D03435" w:rsidRPr="00A5598F">
        <w:rPr>
          <w:rFonts w:ascii="Calibri" w:hAnsi="Calibri"/>
          <w:sz w:val="22"/>
          <w:szCs w:val="22"/>
        </w:rPr>
        <w:t>.</w:t>
      </w:r>
    </w:p>
    <w:p w:rsidR="00205377" w:rsidRDefault="00CA78DD" w:rsidP="00A5598F">
      <w:pPr>
        <w:pStyle w:val="Akapitzlist"/>
        <w:numPr>
          <w:ilvl w:val="0"/>
          <w:numId w:val="43"/>
        </w:numPr>
        <w:spacing w:after="120" w:line="276" w:lineRule="auto"/>
        <w:ind w:left="357" w:hanging="357"/>
        <w:jc w:val="both"/>
        <w:rPr>
          <w:rFonts w:ascii="Calibri" w:hAnsi="Calibri"/>
          <w:sz w:val="22"/>
          <w:szCs w:val="22"/>
        </w:rPr>
      </w:pPr>
      <w:r w:rsidRPr="00A5598F">
        <w:rPr>
          <w:rFonts w:ascii="Calibri" w:hAnsi="Calibri"/>
          <w:sz w:val="22"/>
          <w:szCs w:val="22"/>
        </w:rPr>
        <w:t xml:space="preserve">Wraz z końcowym wnioskiem o płatność Beneficjent jest zobowiązany do ponownego złożenia Oświadczenia o kwalifikowalności VAT, stanowiącego Załącznik nr </w:t>
      </w:r>
      <w:r w:rsidR="00FB4C0B" w:rsidRPr="00A5598F">
        <w:rPr>
          <w:rFonts w:ascii="Calibri" w:hAnsi="Calibri"/>
          <w:sz w:val="22"/>
          <w:szCs w:val="22"/>
        </w:rPr>
        <w:t>3</w:t>
      </w:r>
      <w:r w:rsidR="000C7A25" w:rsidRPr="00A5598F">
        <w:rPr>
          <w:rFonts w:ascii="Calibri" w:hAnsi="Calibri"/>
          <w:sz w:val="22"/>
          <w:szCs w:val="22"/>
        </w:rPr>
        <w:t>a do porozumienia</w:t>
      </w:r>
      <w:r w:rsidRPr="00A5598F">
        <w:rPr>
          <w:rFonts w:ascii="Calibri" w:hAnsi="Calibri"/>
          <w:sz w:val="22"/>
          <w:szCs w:val="22"/>
        </w:rPr>
        <w:t>: oraz przedstawienia zbiorczej informacji o Oświadczeniach o kwalifikowalności VAT pozyskanych od ostatecznych odbiorców na zakończenie ich udziału w projekcie (jeśli dotyczy).</w:t>
      </w:r>
      <w:r w:rsidR="00FB4C0B" w:rsidRPr="00A5598F">
        <w:rPr>
          <w:rStyle w:val="Odwoanieprzypisudolnego"/>
          <w:rFonts w:ascii="Calibri" w:hAnsi="Calibri"/>
          <w:sz w:val="22"/>
          <w:szCs w:val="22"/>
        </w:rPr>
        <w:footnoteReference w:id="31"/>
      </w:r>
    </w:p>
    <w:p w:rsidR="00F75211" w:rsidRPr="00A5598F" w:rsidRDefault="006C508A" w:rsidP="00A5598F">
      <w:pPr>
        <w:pStyle w:val="Akapitzlist"/>
        <w:numPr>
          <w:ilvl w:val="0"/>
          <w:numId w:val="43"/>
        </w:numPr>
        <w:spacing w:after="120" w:line="276" w:lineRule="auto"/>
        <w:ind w:left="357" w:hanging="357"/>
        <w:jc w:val="both"/>
        <w:rPr>
          <w:rFonts w:ascii="Calibri" w:hAnsi="Calibri"/>
          <w:sz w:val="22"/>
          <w:szCs w:val="22"/>
        </w:rPr>
      </w:pPr>
      <w:r w:rsidRPr="00A5598F">
        <w:rPr>
          <w:rFonts w:ascii="Calibri" w:hAnsi="Calibri"/>
          <w:sz w:val="22"/>
          <w:szCs w:val="22"/>
        </w:rPr>
        <w:t>IZ RPOWP dokonuje weryfikacji formalnej, rachunkowej i merytorycznej wniosku o płatność, w terminie do 20 dni roboczych od daty jego otrzy</w:t>
      </w:r>
      <w:r w:rsidR="001731A0" w:rsidRPr="00A5598F">
        <w:rPr>
          <w:rFonts w:ascii="Calibri" w:hAnsi="Calibri"/>
          <w:sz w:val="22"/>
          <w:szCs w:val="22"/>
        </w:rPr>
        <w:t xml:space="preserve">mania (w odniesieniu do każdej </w:t>
      </w:r>
      <w:r w:rsidRPr="00A5598F">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p>
    <w:p w:rsidR="00267DF4" w:rsidRPr="00267DF4" w:rsidRDefault="006C508A" w:rsidP="00A5598F">
      <w:pPr>
        <w:pStyle w:val="Akapitzlist"/>
        <w:numPr>
          <w:ilvl w:val="0"/>
          <w:numId w:val="43"/>
        </w:numPr>
        <w:shd w:val="clear" w:color="auto" w:fill="FFFFFF"/>
        <w:spacing w:after="120" w:line="276" w:lineRule="auto"/>
        <w:ind w:left="425"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A5598F">
      <w:pPr>
        <w:pStyle w:val="Akapitzlist"/>
        <w:numPr>
          <w:ilvl w:val="0"/>
          <w:numId w:val="43"/>
        </w:numPr>
        <w:shd w:val="clear" w:color="auto" w:fill="FFFFFF"/>
        <w:spacing w:after="120" w:line="276" w:lineRule="auto"/>
        <w:ind w:left="425"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6C31B0" w:rsidRDefault="006C508A" w:rsidP="00A5598F">
      <w:pPr>
        <w:pStyle w:val="Akapitzlist"/>
        <w:numPr>
          <w:ilvl w:val="0"/>
          <w:numId w:val="43"/>
        </w:numPr>
        <w:shd w:val="clear" w:color="auto" w:fill="FFFFFF"/>
        <w:spacing w:after="120" w:line="276" w:lineRule="auto"/>
        <w:ind w:left="425"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CA78DD" w:rsidRPr="002B7CF6" w:rsidRDefault="00CA78DD" w:rsidP="00A5598F">
      <w:pPr>
        <w:pStyle w:val="Akapitzlist"/>
        <w:numPr>
          <w:ilvl w:val="0"/>
          <w:numId w:val="43"/>
        </w:numPr>
        <w:autoSpaceDE w:val="0"/>
        <w:autoSpaceDN w:val="0"/>
        <w:adjustRightInd w:val="0"/>
        <w:spacing w:after="120" w:line="276" w:lineRule="auto"/>
        <w:ind w:left="425"/>
        <w:jc w:val="both"/>
        <w:rPr>
          <w:rFonts w:ascii="Calibri" w:hAnsi="Calibri" w:cs="A"/>
          <w:sz w:val="22"/>
          <w:szCs w:val="22"/>
        </w:rPr>
      </w:pPr>
      <w:r w:rsidRPr="002B7CF6">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w:t>
      </w:r>
      <w:r w:rsidR="00173BFA">
        <w:rPr>
          <w:rFonts w:ascii="Calibri" w:hAnsi="Calibri"/>
          <w:sz w:val="22"/>
          <w:szCs w:val="22"/>
        </w:rPr>
        <w:br/>
      </w:r>
      <w:r w:rsidRPr="001E24FF">
        <w:rPr>
          <w:rFonts w:ascii="Calibri" w:hAnsi="Calibri"/>
          <w:sz w:val="22"/>
          <w:szCs w:val="22"/>
        </w:rPr>
        <w:t>i powtarzającego się zaniedbania lub zaniechania działań przez Beneficjenta;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w:t>
      </w:r>
      <w:r w:rsidR="00173BFA">
        <w:rPr>
          <w:rFonts w:ascii="Calibri" w:hAnsi="Calibri"/>
          <w:sz w:val="22"/>
          <w:szCs w:val="22"/>
        </w:rPr>
        <w:br/>
      </w:r>
      <w:r w:rsidRPr="001E24FF">
        <w:rPr>
          <w:rFonts w:ascii="Calibri" w:hAnsi="Calibri"/>
          <w:sz w:val="22"/>
          <w:szCs w:val="22"/>
        </w:rPr>
        <w:t>z umową lub w terminie wyznaczonym przez IZ RPOWP lub przedkłada wielokrotnie wniosek o płatność niskiej jakości (niekompletny, z tymi samymi błędami);</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rażąco naruszył zasadę równości szans kobiet i mężczyzn lub zasadę równości szans</w:t>
      </w:r>
      <w:r w:rsidR="00173BFA">
        <w:rPr>
          <w:rFonts w:ascii="Calibri" w:hAnsi="Calibri"/>
          <w:sz w:val="22"/>
          <w:szCs w:val="22"/>
        </w:rPr>
        <w:br/>
      </w:r>
      <w:r w:rsidRPr="001E24FF">
        <w:rPr>
          <w:rFonts w:ascii="Calibri" w:hAnsi="Calibri"/>
          <w:sz w:val="22"/>
          <w:szCs w:val="22"/>
        </w:rPr>
        <w:t xml:space="preserve">i niedyskryminacji, w tym dostępności dla osób z niepełnosprawnościami; </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CA78DD" w:rsidRPr="001E24FF" w:rsidRDefault="00CA78DD" w:rsidP="00A5598F">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CA78DD" w:rsidRPr="001E24FF" w:rsidRDefault="00CA78DD" w:rsidP="00A5598F">
      <w:pPr>
        <w:numPr>
          <w:ilvl w:val="1"/>
          <w:numId w:val="68"/>
        </w:numPr>
        <w:ind w:left="709"/>
        <w:jc w:val="both"/>
        <w:rPr>
          <w:rFonts w:ascii="Calibri" w:hAnsi="Calibri"/>
          <w:sz w:val="22"/>
          <w:szCs w:val="22"/>
        </w:rPr>
      </w:pPr>
      <w:r w:rsidRPr="001E24FF">
        <w:rPr>
          <w:rFonts w:ascii="Calibri" w:hAnsi="Calibri"/>
          <w:sz w:val="22"/>
          <w:szCs w:val="22"/>
        </w:rPr>
        <w:t>Beneficjent nie wprowadza danych do systemu teleinformatycznego SL2014 lub wprowadza te dane</w:t>
      </w:r>
      <w:r w:rsidR="00173BFA">
        <w:rPr>
          <w:rFonts w:ascii="Calibri" w:hAnsi="Calibri"/>
          <w:sz w:val="22"/>
          <w:szCs w:val="22"/>
        </w:rPr>
        <w:br/>
      </w:r>
      <w:r w:rsidRPr="001E24FF">
        <w:rPr>
          <w:rFonts w:ascii="Calibri" w:hAnsi="Calibri"/>
          <w:sz w:val="22"/>
          <w:szCs w:val="22"/>
        </w:rPr>
        <w:t>z błędami lub ze znacznym opóźnieniem;</w:t>
      </w:r>
    </w:p>
    <w:p w:rsidR="00CA78DD" w:rsidRPr="001E24FF" w:rsidRDefault="00CA78DD" w:rsidP="00CA78DD">
      <w:pPr>
        <w:ind w:left="709"/>
        <w:rPr>
          <w:rFonts w:ascii="Calibri" w:hAnsi="Calibri"/>
          <w:sz w:val="22"/>
          <w:szCs w:val="22"/>
        </w:rPr>
      </w:pPr>
    </w:p>
    <w:p w:rsidR="00973F93" w:rsidRDefault="00CA78DD" w:rsidP="006C31B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Pr="002B7CF6">
        <w:rPr>
          <w:rFonts w:ascii="Calibri" w:hAnsi="Calibri"/>
          <w:sz w:val="22"/>
          <w:szCs w:val="22"/>
        </w:rPr>
        <w:t>Beneficjent zarządza Projektem niezgodnie z ustaloną we Wniosku strukturą zarządzania.</w:t>
      </w:r>
    </w:p>
    <w:p w:rsidR="006C508A" w:rsidRPr="00FC702A" w:rsidRDefault="006C508A" w:rsidP="00B9130A">
      <w:pPr>
        <w:numPr>
          <w:ilvl w:val="0"/>
          <w:numId w:val="43"/>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W</w:t>
      </w:r>
      <w:r w:rsidR="00173BFA">
        <w:rPr>
          <w:rFonts w:ascii="Calibri" w:hAnsi="Calibri"/>
          <w:sz w:val="22"/>
          <w:szCs w:val="22"/>
        </w:rPr>
        <w:t xml:space="preserve"> </w:t>
      </w:r>
      <w:r w:rsidRPr="00FC702A">
        <w:rPr>
          <w:rFonts w:ascii="Calibri" w:hAnsi="Calibri"/>
          <w:sz w:val="22"/>
          <w:szCs w:val="22"/>
        </w:rPr>
        <w:t>terminie, o którym mowa w ust. 4, IZ RPOWP, po pozytywnym zweryfikowaniu wniosku o płatność, przekazuje Beneficjentowi informację o wyniku weryfikacji wniosku o płatność, przy czym informacja</w:t>
      </w:r>
      <w:r w:rsidR="00173BFA">
        <w:rPr>
          <w:rFonts w:ascii="Calibri" w:hAnsi="Calibri"/>
          <w:sz w:val="22"/>
          <w:szCs w:val="22"/>
        </w:rPr>
        <w:br/>
      </w:r>
      <w:r w:rsidRPr="00FC702A">
        <w:rPr>
          <w:rFonts w:ascii="Calibri" w:hAnsi="Calibri"/>
          <w:sz w:val="22"/>
          <w:szCs w:val="22"/>
        </w:rPr>
        <w:t xml:space="preserve">o zatwierdzeniu całości lub części wniosku o płatność powinna zawierać: </w:t>
      </w:r>
    </w:p>
    <w:p w:rsidR="006C508A" w:rsidRPr="00FC702A" w:rsidRDefault="006C508A" w:rsidP="00B9130A">
      <w:pPr>
        <w:numPr>
          <w:ilvl w:val="1"/>
          <w:numId w:val="31"/>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B9130A">
      <w:pPr>
        <w:numPr>
          <w:ilvl w:val="1"/>
          <w:numId w:val="31"/>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2"/>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B9130A">
      <w:pPr>
        <w:numPr>
          <w:ilvl w:val="0"/>
          <w:numId w:val="43"/>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w:t>
      </w:r>
      <w:r w:rsidR="00173BFA">
        <w:rPr>
          <w:rFonts w:ascii="Calibri" w:hAnsi="Calibri"/>
          <w:sz w:val="22"/>
          <w:szCs w:val="22"/>
        </w:rPr>
        <w:br/>
      </w:r>
      <w:r w:rsidRPr="00B64CD9">
        <w:rPr>
          <w:rFonts w:ascii="Calibri" w:hAnsi="Calibri"/>
          <w:sz w:val="22"/>
          <w:szCs w:val="22"/>
        </w:rPr>
        <w:t>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Default="006C508A" w:rsidP="00A5598F">
      <w:pPr>
        <w:numPr>
          <w:ilvl w:val="0"/>
          <w:numId w:val="43"/>
        </w:numPr>
        <w:tabs>
          <w:tab w:val="num" w:pos="567"/>
        </w:tabs>
        <w:spacing w:after="60" w:line="276" w:lineRule="auto"/>
        <w:ind w:left="425" w:hanging="357"/>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w:t>
      </w:r>
      <w:r w:rsidR="00173BFA">
        <w:rPr>
          <w:rFonts w:ascii="Calibri" w:hAnsi="Calibri"/>
          <w:sz w:val="22"/>
          <w:szCs w:val="22"/>
        </w:rPr>
        <w:br/>
      </w:r>
      <w:r w:rsidRPr="00FC702A">
        <w:rPr>
          <w:rFonts w:ascii="Calibri" w:hAnsi="Calibri"/>
          <w:sz w:val="22"/>
          <w:szCs w:val="22"/>
        </w:rPr>
        <w:t>o płatność</w:t>
      </w:r>
      <w:r w:rsidR="003266BF">
        <w:rPr>
          <w:rFonts w:ascii="Calibri" w:hAnsi="Calibri"/>
          <w:sz w:val="22"/>
          <w:szCs w:val="22"/>
        </w:rPr>
        <w:t>.</w:t>
      </w:r>
    </w:p>
    <w:p w:rsidR="006C508A" w:rsidRPr="00A5598F" w:rsidRDefault="006C508A" w:rsidP="00A5598F">
      <w:pPr>
        <w:numPr>
          <w:ilvl w:val="0"/>
          <w:numId w:val="43"/>
        </w:numPr>
        <w:tabs>
          <w:tab w:val="num" w:pos="567"/>
        </w:tabs>
        <w:spacing w:after="60" w:line="276" w:lineRule="auto"/>
        <w:ind w:left="425" w:hanging="357"/>
        <w:jc w:val="both"/>
        <w:rPr>
          <w:rFonts w:ascii="Calibri" w:hAnsi="Calibri"/>
          <w:sz w:val="22"/>
          <w:szCs w:val="22"/>
        </w:rPr>
      </w:pPr>
      <w:r w:rsidRPr="00A5598F">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A5598F">
        <w:rPr>
          <w:rFonts w:ascii="Calibri" w:hAnsi="Calibri"/>
          <w:i/>
          <w:sz w:val="22"/>
          <w:szCs w:val="22"/>
        </w:rPr>
        <w:t>.</w:t>
      </w:r>
      <w:r w:rsidRPr="00A5598F">
        <w:rPr>
          <w:rFonts w:ascii="Calibri" w:hAnsi="Calibri"/>
          <w:i/>
          <w:sz w:val="22"/>
          <w:vertAlign w:val="superscript"/>
        </w:rPr>
        <w:t xml:space="preserve"> </w:t>
      </w:r>
      <w:r w:rsidR="00160A48" w:rsidRPr="00160A48">
        <w:rPr>
          <w:rFonts w:ascii="Calibri" w:hAnsi="Calibri"/>
          <w:sz w:val="22"/>
          <w:vertAlign w:val="superscript"/>
        </w:rPr>
        <w:footnoteReference w:id="33"/>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9130A">
      <w:pPr>
        <w:pStyle w:val="Tekstpodstawowy"/>
        <w:numPr>
          <w:ilvl w:val="0"/>
          <w:numId w:val="45"/>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9130A">
      <w:pPr>
        <w:pStyle w:val="Tekstpodstawowy"/>
        <w:numPr>
          <w:ilvl w:val="0"/>
          <w:numId w:val="45"/>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9130A">
      <w:pPr>
        <w:pStyle w:val="Tekstpodstawowy"/>
        <w:numPr>
          <w:ilvl w:val="0"/>
          <w:numId w:val="45"/>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w:t>
      </w:r>
      <w:r w:rsidR="00173BFA">
        <w:rPr>
          <w:rFonts w:ascii="Calibri" w:hAnsi="Calibri"/>
          <w:sz w:val="22"/>
          <w:szCs w:val="22"/>
        </w:rPr>
        <w:br/>
      </w:r>
      <w:r w:rsidRPr="00160A48">
        <w:rPr>
          <w:rFonts w:ascii="Calibri" w:hAnsi="Calibri"/>
          <w:sz w:val="22"/>
          <w:szCs w:val="22"/>
        </w:rPr>
        <w:t>w związku z realizacją Projektu</w:t>
      </w:r>
      <w:r w:rsidR="003C198D">
        <w:rPr>
          <w:rStyle w:val="Odwoanieprzypisudolnego"/>
          <w:rFonts w:ascii="Calibri" w:hAnsi="Calibri"/>
          <w:sz w:val="22"/>
          <w:szCs w:val="22"/>
        </w:rPr>
        <w:footnoteReference w:id="3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B9130A">
      <w:pPr>
        <w:numPr>
          <w:ilvl w:val="0"/>
          <w:numId w:val="32"/>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B9130A">
      <w:pPr>
        <w:numPr>
          <w:ilvl w:val="0"/>
          <w:numId w:val="3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973F93" w:rsidRDefault="00CA78DD" w:rsidP="00B9130A">
      <w:pPr>
        <w:pStyle w:val="Akapitzlist"/>
        <w:numPr>
          <w:ilvl w:val="0"/>
          <w:numId w:val="32"/>
        </w:numPr>
        <w:ind w:left="426"/>
        <w:jc w:val="both"/>
        <w:rPr>
          <w:rFonts w:ascii="Calibri" w:eastAsia="Calibri" w:hAnsi="Calibri"/>
          <w:color w:val="000000"/>
          <w:sz w:val="22"/>
          <w:szCs w:val="22"/>
        </w:rPr>
      </w:pPr>
      <w:r w:rsidRPr="00CA78DD">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973F93" w:rsidRDefault="00973F93" w:rsidP="006C31B0">
      <w:pPr>
        <w:autoSpaceDE w:val="0"/>
        <w:autoSpaceDN w:val="0"/>
        <w:adjustRightInd w:val="0"/>
        <w:spacing w:line="276" w:lineRule="auto"/>
        <w:ind w:left="426"/>
        <w:jc w:val="both"/>
        <w:rPr>
          <w:rFonts w:ascii="Calibri" w:hAnsi="Calibri"/>
          <w:color w:val="000000"/>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B9130A">
      <w:pPr>
        <w:numPr>
          <w:ilvl w:val="0"/>
          <w:numId w:val="3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B9130A">
      <w:pPr>
        <w:numPr>
          <w:ilvl w:val="1"/>
          <w:numId w:val="34"/>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zewnętrznymi, realizującymi badanie ewaluacyjne na zlecenie IZ RPOWP poprzez udostępnianie każdorazowo na wniosek tych podmiotów dokumentów i informacji na temat realizacji Projektu, niezbędnych do przeprowadzenia badania ewaluacyjnego.</w:t>
      </w:r>
    </w:p>
    <w:p w:rsidR="00A86AF2" w:rsidRPr="00EE545F" w:rsidRDefault="00A86AF2" w:rsidP="00B9130A">
      <w:pPr>
        <w:numPr>
          <w:ilvl w:val="0"/>
          <w:numId w:val="33"/>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B9130A">
      <w:pPr>
        <w:numPr>
          <w:ilvl w:val="6"/>
          <w:numId w:val="35"/>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B9130A">
      <w:pPr>
        <w:numPr>
          <w:ilvl w:val="6"/>
          <w:numId w:val="35"/>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B9130A">
      <w:pPr>
        <w:numPr>
          <w:ilvl w:val="0"/>
          <w:numId w:val="41"/>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5"/>
      </w:r>
      <w:r w:rsidRPr="00FC702A">
        <w:rPr>
          <w:rFonts w:ascii="Calibri" w:hAnsi="Calibri"/>
          <w:sz w:val="22"/>
          <w:szCs w:val="22"/>
        </w:rPr>
        <w:t xml:space="preserve"> </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r w:rsidR="00866F59">
        <w:rPr>
          <w:rFonts w:ascii="Calibri" w:hAnsi="Calibri"/>
          <w:sz w:val="22"/>
          <w:szCs w:val="22"/>
        </w:rPr>
        <w:t>m</w:t>
      </w:r>
      <w:r w:rsidR="008F1509">
        <w:rPr>
          <w:rFonts w:ascii="Calibri" w:hAnsi="Calibri"/>
          <w:sz w:val="22"/>
          <w:szCs w:val="22"/>
        </w:rPr>
        <w:t>inistra właściwego ds. rozwoju regionalnego</w:t>
      </w:r>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w:t>
      </w:r>
      <w:r w:rsidR="00173BFA">
        <w:rPr>
          <w:rFonts w:ascii="Calibri" w:hAnsi="Calibri"/>
          <w:color w:val="000000"/>
          <w:sz w:val="22"/>
          <w:szCs w:val="22"/>
        </w:rPr>
        <w:br/>
      </w:r>
      <w:r w:rsidRPr="00FC702A">
        <w:rPr>
          <w:rFonts w:ascii="Calibri" w:hAnsi="Calibri"/>
          <w:color w:val="000000"/>
          <w:sz w:val="22"/>
          <w:szCs w:val="22"/>
        </w:rPr>
        <w:t>z realizacją Projektu do siedziby IZ RPOWP w celu przeprowadzenia czynności kontrolnych, a Beneficjent zobowiązuje się do dostarczenia tej dokumentacji.</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9130A">
      <w:pPr>
        <w:widowControl w:val="0"/>
        <w:numPr>
          <w:ilvl w:val="0"/>
          <w:numId w:val="41"/>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CA78DD">
        <w:rPr>
          <w:rFonts w:ascii="Calibri" w:hAnsi="Calibri"/>
          <w:sz w:val="22"/>
          <w:szCs w:val="22"/>
        </w:rPr>
        <w:t xml:space="preserve">dwóch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w:t>
      </w:r>
      <w:r w:rsidR="00514A31">
        <w:rPr>
          <w:rFonts w:ascii="Calibri" w:hAnsi="Calibri"/>
          <w:sz w:val="22"/>
          <w:szCs w:val="22"/>
        </w:rPr>
        <w:br/>
      </w:r>
      <w:r w:rsidRPr="00FC702A">
        <w:rPr>
          <w:rFonts w:ascii="Calibri" w:hAnsi="Calibri"/>
          <w:sz w:val="22"/>
          <w:szCs w:val="22"/>
        </w:rP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Dokumenty dotyczące pomocy publicznej Beneficjent zobowiązuje się przechowywać przez 10 lat podatkowych, licząc od dnia jej przyznania, w sposób zapewniający poufność i bezpieczeństwo, o ile</w:t>
      </w:r>
      <w:r w:rsidR="00514A31">
        <w:rPr>
          <w:rFonts w:ascii="Calibri" w:hAnsi="Calibri"/>
          <w:sz w:val="22"/>
          <w:szCs w:val="22"/>
        </w:rPr>
        <w:br/>
      </w:r>
      <w:r w:rsidRPr="00FC702A">
        <w:rPr>
          <w:rFonts w:ascii="Calibri" w:hAnsi="Calibri"/>
          <w:sz w:val="22"/>
          <w:szCs w:val="22"/>
        </w:rPr>
        <w:t xml:space="preserve">w ramach Projektu/na realizację Projektu została udzielona pomoc publiczna.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B9130A">
      <w:pPr>
        <w:numPr>
          <w:ilvl w:val="6"/>
          <w:numId w:val="24"/>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w:t>
      </w:r>
      <w:r w:rsidR="00514A31">
        <w:rPr>
          <w:rFonts w:ascii="Calibri" w:eastAsia="Times New Roman" w:hAnsi="Calibri" w:cs="ArialMT"/>
          <w:sz w:val="22"/>
          <w:szCs w:val="22"/>
        </w:rPr>
        <w:br/>
      </w:r>
      <w:r w:rsidRPr="00FC702A">
        <w:rPr>
          <w:rFonts w:ascii="Calibri" w:eastAsia="Times New Roman" w:hAnsi="Calibri" w:cs="ArialMT"/>
          <w:sz w:val="22"/>
          <w:szCs w:val="22"/>
        </w:rPr>
        <w:t>i Rozwoju z dnia 2 lipca 2015 r. w sprawie udzielania pomocy de minimis oraz pomocy publicznej w ramach programów operacyjnych finansowanych z Europejskiego Funduszu Społecznego na lata 2014-2020.</w:t>
      </w:r>
    </w:p>
    <w:p w:rsidR="006D6BC8" w:rsidRP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7"/>
      </w:r>
    </w:p>
    <w:p w:rsidR="006D6BC8" w:rsidRPr="00657E8A" w:rsidRDefault="006D6BC8" w:rsidP="00B9130A">
      <w:pPr>
        <w:numPr>
          <w:ilvl w:val="0"/>
          <w:numId w:val="36"/>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w:t>
      </w:r>
      <w:r w:rsidR="00514A31">
        <w:rPr>
          <w:rFonts w:ascii="Calibri" w:hAnsi="Calibri"/>
          <w:color w:val="000000"/>
          <w:sz w:val="22"/>
          <w:szCs w:val="22"/>
        </w:rPr>
        <w:br/>
      </w:r>
      <w:r w:rsidRPr="00FC702A">
        <w:rPr>
          <w:rFonts w:ascii="Calibri" w:hAnsi="Calibri"/>
          <w:color w:val="000000"/>
          <w:sz w:val="22"/>
          <w:szCs w:val="22"/>
        </w:rPr>
        <w:t>o udzielonej pomocy publicznej, zgodnie z art. 32 ust. 1 ustawy z dnia 30 kwietnia 2004 r. o postępowaniu w sprawach dotyczących pomocy publicznej,</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8"/>
      </w:r>
    </w:p>
    <w:p w:rsidR="005D7340" w:rsidRPr="00FC702A"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514A31">
        <w:rPr>
          <w:rFonts w:ascii="Calibri" w:hAnsi="Calibri"/>
          <w:bCs/>
          <w:sz w:val="22"/>
          <w:szCs w:val="22"/>
        </w:rPr>
        <w:br/>
      </w:r>
      <w:r w:rsidRPr="00FC702A">
        <w:rPr>
          <w:rFonts w:ascii="Calibri" w:hAnsi="Calibri"/>
          <w:bCs/>
          <w:sz w:val="22"/>
          <w:szCs w:val="22"/>
        </w:rPr>
        <w:t xml:space="preserve">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B9130A">
      <w:pPr>
        <w:numPr>
          <w:ilvl w:val="6"/>
          <w:numId w:val="64"/>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w:t>
      </w:r>
      <w:r w:rsidR="00514A31">
        <w:rPr>
          <w:rFonts w:ascii="Calibri" w:eastAsia="Times New Roman" w:hAnsi="Calibri" w:cs="Calibri"/>
          <w:color w:val="000000"/>
          <w:sz w:val="22"/>
          <w:szCs w:val="22"/>
        </w:rPr>
        <w:br/>
      </w:r>
      <w:r w:rsidRPr="00293AF1">
        <w:rPr>
          <w:rFonts w:ascii="Calibri" w:eastAsia="Times New Roman" w:hAnsi="Calibri" w:cs="Calibri"/>
          <w:color w:val="000000"/>
          <w:sz w:val="22"/>
          <w:szCs w:val="22"/>
        </w:rPr>
        <w:t xml:space="preserve">w budżecie zatwierdzonego Wniosku o dofinansowanie, Beneficjent </w:t>
      </w:r>
      <w:r w:rsidR="001D39D4">
        <w:rPr>
          <w:rFonts w:ascii="Calibri" w:eastAsia="Times New Roman" w:hAnsi="Calibri" w:cs="Calibri"/>
          <w:color w:val="000000"/>
          <w:sz w:val="22"/>
          <w:szCs w:val="22"/>
        </w:rPr>
        <w:t xml:space="preserve">uwzględnia aspekty </w:t>
      </w:r>
      <w:r w:rsidRPr="00293AF1">
        <w:rPr>
          <w:rFonts w:ascii="Calibri" w:eastAsia="Times New Roman" w:hAnsi="Calibri" w:cs="Calibri"/>
          <w:color w:val="000000"/>
          <w:sz w:val="22"/>
          <w:szCs w:val="22"/>
        </w:rPr>
        <w:t>klauzule społeczne</w:t>
      </w:r>
      <w:r w:rsidR="001D39D4" w:rsidRPr="001D39D4">
        <w:rPr>
          <w:rFonts w:ascii="Calibri" w:eastAsia="Times New Roman" w:hAnsi="Calibri" w:cs="Calibri"/>
          <w:color w:val="000000"/>
          <w:sz w:val="22"/>
          <w:szCs w:val="22"/>
          <w:vertAlign w:val="superscript"/>
        </w:rPr>
        <w:footnoteReference w:id="39"/>
      </w:r>
      <w:r w:rsidRPr="00293AF1">
        <w:rPr>
          <w:rFonts w:ascii="Calibri" w:eastAsia="Times New Roman" w:hAnsi="Calibri" w:cs="Calibri"/>
          <w:color w:val="000000"/>
          <w:sz w:val="22"/>
          <w:szCs w:val="22"/>
        </w:rPr>
        <w:t xml:space="preserve">, w szczególności </w:t>
      </w:r>
      <w:r w:rsidR="001D39D4" w:rsidRPr="001D39D4">
        <w:rPr>
          <w:rFonts w:ascii="Calibri" w:eastAsia="Times New Roman" w:hAnsi="Calibri" w:cs="Calibri"/>
          <w:color w:val="000000"/>
          <w:sz w:val="22"/>
          <w:szCs w:val="22"/>
        </w:rPr>
        <w:t>poprzez stosowanie kryteriów premiujących oferty podmiotów ekonomii społecznej</w:t>
      </w:r>
      <w:r w:rsidR="001D39D4" w:rsidRPr="001D39D4">
        <w:rPr>
          <w:rFonts w:ascii="Calibri" w:eastAsia="Times New Roman" w:hAnsi="Calibri" w:cs="Calibri"/>
          <w:color w:val="000000"/>
          <w:sz w:val="22"/>
          <w:szCs w:val="22"/>
          <w:vertAlign w:val="superscript"/>
        </w:rPr>
        <w:footnoteReference w:id="40"/>
      </w:r>
      <w:r w:rsidR="001D39D4" w:rsidRPr="001D39D4">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 </w:t>
      </w:r>
      <w:r w:rsidRPr="00293AF1">
        <w:rPr>
          <w:rFonts w:ascii="Calibri" w:eastAsia="Times New Roman" w:hAnsi="Calibri" w:cs="Calibri"/>
          <w:color w:val="000000"/>
          <w:sz w:val="22"/>
          <w:szCs w:val="22"/>
        </w:rPr>
        <w:t xml:space="preserve">w przypadku gdy jest zobowiązany stosować do nich Ustawę PZP.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1D39D4">
        <w:rPr>
          <w:rFonts w:ascii="Calibri" w:eastAsia="Times New Roman" w:hAnsi="Calibri" w:cs="Calibri"/>
          <w:color w:val="000000"/>
          <w:sz w:val="22"/>
          <w:szCs w:val="22"/>
        </w:rPr>
        <w:t xml:space="preserve">w zakresie aspektów </w:t>
      </w:r>
      <w:r w:rsidR="001D39D4" w:rsidRPr="00293AF1">
        <w:rPr>
          <w:rFonts w:ascii="Calibri" w:eastAsia="Times New Roman" w:hAnsi="Calibri" w:cs="Calibri"/>
          <w:color w:val="000000"/>
          <w:sz w:val="22"/>
          <w:szCs w:val="22"/>
        </w:rPr>
        <w:t>społeczn</w:t>
      </w:r>
      <w:r w:rsidR="001D39D4">
        <w:rPr>
          <w:rFonts w:ascii="Calibri" w:eastAsia="Times New Roman" w:hAnsi="Calibri" w:cs="Calibri"/>
          <w:color w:val="000000"/>
          <w:sz w:val="22"/>
          <w:szCs w:val="22"/>
        </w:rPr>
        <w:t>ych</w:t>
      </w:r>
      <w:r w:rsidR="001D39D4"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w:t>
      </w:r>
      <w:r w:rsidR="001D39D4" w:rsidRPr="00293AF1">
        <w:rPr>
          <w:rFonts w:ascii="Calibri" w:eastAsia="Times New Roman" w:hAnsi="Calibri" w:cs="Calibri"/>
          <w:color w:val="000000"/>
          <w:sz w:val="22"/>
          <w:szCs w:val="22"/>
        </w:rPr>
        <w:t>spełni</w:t>
      </w:r>
      <w:r w:rsidR="001D39D4">
        <w:rPr>
          <w:rFonts w:ascii="Calibri" w:eastAsia="Times New Roman" w:hAnsi="Calibri" w:cs="Calibri"/>
          <w:color w:val="000000"/>
          <w:sz w:val="22"/>
          <w:szCs w:val="22"/>
        </w:rPr>
        <w:t>e</w:t>
      </w:r>
      <w:r w:rsidR="001D39D4" w:rsidRPr="00293AF1">
        <w:rPr>
          <w:rFonts w:ascii="Calibri" w:eastAsia="Times New Roman" w:hAnsi="Calibri" w:cs="Calibri"/>
          <w:color w:val="000000"/>
          <w:sz w:val="22"/>
          <w:szCs w:val="22"/>
        </w:rPr>
        <w:t xml:space="preserve">nie </w:t>
      </w:r>
      <w:r w:rsidR="001D39D4" w:rsidRPr="001D39D4">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 xml:space="preserve">warunków.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w:t>
      </w:r>
      <w:r w:rsidR="001D39D4" w:rsidRPr="001D39D4">
        <w:rPr>
          <w:rFonts w:ascii="Calibri" w:eastAsia="Times New Roman" w:hAnsi="Calibri" w:cs="Calibri"/>
          <w:color w:val="000000"/>
          <w:sz w:val="22"/>
          <w:szCs w:val="22"/>
        </w:rPr>
        <w:t xml:space="preserve">sposobu uwzględniania aspektów społecznych </w:t>
      </w:r>
      <w:r w:rsidRPr="00293AF1">
        <w:rPr>
          <w:rFonts w:ascii="Calibri" w:eastAsia="Times New Roman" w:hAnsi="Calibri" w:cs="Calibri"/>
          <w:color w:val="000000"/>
          <w:sz w:val="22"/>
          <w:szCs w:val="22"/>
        </w:rPr>
        <w:t xml:space="preserve">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1D39D4" w:rsidRPr="001D39D4">
        <w:rPr>
          <w:rFonts w:ascii="Calibri" w:eastAsia="Times New Roman" w:hAnsi="Calibri" w:cs="Calibri"/>
          <w:color w:val="000000"/>
          <w:sz w:val="22"/>
          <w:szCs w:val="22"/>
        </w:rPr>
        <w:t>uwzględnieniem aspektów społecznych</w:t>
      </w:r>
      <w:r w:rsidRPr="00293AF1">
        <w:rPr>
          <w:rFonts w:ascii="Calibri" w:eastAsia="Times New Roman" w:hAnsi="Calibri" w:cs="Calibri"/>
          <w:color w:val="000000"/>
          <w:sz w:val="22"/>
          <w:szCs w:val="22"/>
        </w:rPr>
        <w:t xml:space="preserve">,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1D39D4" w:rsidRPr="001D39D4">
        <w:rPr>
          <w:rFonts w:ascii="Calibri" w:eastAsia="Times New Roman" w:hAnsi="Calibri" w:cs="Calibri"/>
          <w:color w:val="000000"/>
          <w:sz w:val="22"/>
          <w:szCs w:val="22"/>
        </w:rPr>
        <w:t xml:space="preserve">uwzględnienia aspektów </w:t>
      </w:r>
      <w:r>
        <w:rPr>
          <w:rFonts w:ascii="Calibri" w:eastAsia="Times New Roman" w:hAnsi="Calibri" w:cs="Calibri"/>
          <w:color w:val="000000"/>
          <w:sz w:val="22"/>
          <w:szCs w:val="22"/>
        </w:rPr>
        <w:t xml:space="preserve">społecznych. IZ RPOWP w ciągu 7 dni roboczych udziela odpowiedzi.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41"/>
      </w:r>
      <w:r w:rsidRPr="00445837">
        <w:rPr>
          <w:rFonts w:ascii="Calibri" w:hAnsi="Calibri"/>
          <w:bCs/>
          <w:i/>
          <w:sz w:val="22"/>
          <w:szCs w:val="22"/>
        </w:rPr>
        <w:t>.</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42"/>
      </w:r>
      <w:r w:rsidRPr="00445837">
        <w:rPr>
          <w:rFonts w:ascii="Calibri" w:hAnsi="Calibri"/>
          <w:bCs/>
          <w:sz w:val="22"/>
          <w:szCs w:val="22"/>
        </w:rPr>
        <w:t xml:space="preserve"> jest ponadto zobowiązany do:</w:t>
      </w:r>
    </w:p>
    <w:p w:rsidR="00445837" w:rsidRPr="00FC702A"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FB4C0B" w:rsidRDefault="00FB4C0B"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Pr="00852137" w:rsidRDefault="00E61248" w:rsidP="00852137">
      <w:pPr>
        <w:pStyle w:val="Akapitzlist"/>
        <w:numPr>
          <w:ilvl w:val="6"/>
          <w:numId w:val="65"/>
        </w:numPr>
        <w:tabs>
          <w:tab w:val="clear" w:pos="4680"/>
        </w:tabs>
        <w:autoSpaceDE w:val="0"/>
        <w:autoSpaceDN w:val="0"/>
        <w:adjustRightInd w:val="0"/>
        <w:spacing w:before="120" w:after="120" w:line="276" w:lineRule="auto"/>
        <w:ind w:left="426"/>
        <w:jc w:val="both"/>
        <w:rPr>
          <w:rFonts w:ascii="Calibri" w:hAnsi="Calibri"/>
          <w:sz w:val="22"/>
          <w:szCs w:val="22"/>
        </w:rPr>
      </w:pPr>
      <w:del w:id="0" w:author="izabela.zaniewska" w:date="2019-01-17T14:02:00Z">
        <w:r w:rsidRPr="00852137" w:rsidDel="00852137">
          <w:rPr>
            <w:rFonts w:ascii="Calibri" w:hAnsi="Calibri"/>
            <w:sz w:val="22"/>
            <w:szCs w:val="22"/>
          </w:rPr>
          <w:delText>Reguła proporcjonalności nie ma zastosowania w przypadku wystąpienia siły wyższej.</w:delText>
        </w:r>
      </w:del>
      <w:ins w:id="1" w:author="izabela.zaniewska" w:date="2019-01-17T14:02:00Z">
        <w:r w:rsidR="00852137" w:rsidRPr="00852137">
          <w:rPr>
            <w:rFonts w:ascii="Calibri" w:hAnsi="Calibri"/>
            <w:sz w:val="22"/>
            <w:szCs w:val="22"/>
          </w:rPr>
          <w:t>IZ RPOWP może podjąć decyzję o odstąpieniu od rozliczenia projektu zgodnie z regułą proporcjonalności w przypadku wystąpienia siły wyższej.</w:t>
        </w:r>
      </w:ins>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50076D" w:rsidRDefault="0050076D"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B9130A">
      <w:pPr>
        <w:numPr>
          <w:ilvl w:val="0"/>
          <w:numId w:val="22"/>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w:t>
      </w:r>
      <w:ins w:id="2" w:author="izabela.zaniewska" w:date="2019-01-17T14:02:00Z">
        <w:r w:rsidR="00852137">
          <w:rPr>
            <w:rStyle w:val="Odwoanieprzypisudolnego"/>
            <w:rFonts w:ascii="Calibri" w:hAnsi="Calibri"/>
            <w:sz w:val="22"/>
            <w:szCs w:val="22"/>
          </w:rPr>
          <w:footnoteReference w:id="43"/>
        </w:r>
      </w:ins>
      <w:r w:rsidRPr="00FC702A">
        <w:rPr>
          <w:rFonts w:ascii="Calibri" w:hAnsi="Calibri"/>
          <w:sz w:val="22"/>
          <w:szCs w:val="22"/>
        </w:rPr>
        <w:t xml:space="preserve">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w:t>
      </w:r>
      <w:r w:rsidR="00D92686">
        <w:rPr>
          <w:rFonts w:ascii="Calibri" w:hAnsi="Calibri"/>
          <w:sz w:val="22"/>
          <w:szCs w:val="22"/>
        </w:rPr>
        <w:br/>
      </w:r>
      <w:r w:rsidRPr="00FC702A">
        <w:rPr>
          <w:rFonts w:ascii="Calibri" w:hAnsi="Calibri"/>
          <w:sz w:val="22"/>
          <w:szCs w:val="22"/>
        </w:rPr>
        <w:t>i wykazywanych we wnioskach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B9130A">
      <w:pPr>
        <w:pStyle w:val="Akapitzlist"/>
        <w:numPr>
          <w:ilvl w:val="1"/>
          <w:numId w:val="3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w:t>
      </w:r>
      <w:r w:rsidR="00D92686">
        <w:rPr>
          <w:rFonts w:ascii="Calibri" w:hAnsi="Calibri"/>
          <w:sz w:val="22"/>
          <w:szCs w:val="22"/>
        </w:rPr>
        <w:br/>
      </w:r>
      <w:r w:rsidRPr="00FC702A">
        <w:rPr>
          <w:rFonts w:ascii="Calibri" w:hAnsi="Calibri"/>
          <w:sz w:val="22"/>
          <w:szCs w:val="22"/>
        </w:rPr>
        <w:t>w zakresie komunikacji i wymiany danych w SL2014, bez możliwości kwestionowania skutków ich stosowania.</w:t>
      </w:r>
    </w:p>
    <w:p w:rsidR="001231E7" w:rsidRDefault="001231E7" w:rsidP="00B9130A">
      <w:pPr>
        <w:pStyle w:val="Akapitzlist1"/>
        <w:numPr>
          <w:ilvl w:val="0"/>
          <w:numId w:val="22"/>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w:t>
      </w:r>
      <w:r w:rsidR="00D92686">
        <w:rPr>
          <w:rFonts w:ascii="Calibri" w:hAnsi="Calibri"/>
          <w:sz w:val="22"/>
          <w:szCs w:val="22"/>
        </w:rPr>
        <w:br/>
      </w:r>
      <w:r w:rsidRPr="00F30E10">
        <w:rPr>
          <w:rFonts w:ascii="Calibri" w:hAnsi="Calibri"/>
          <w:sz w:val="22"/>
          <w:szCs w:val="22"/>
        </w:rPr>
        <w:t>w porozumieniu lub umowie o partnerstwie. W przypadku projektu rozliczanego w formule partnerskiej każdy z podmiotów rozliczających przekazuje do partnera wiodącego częściowe wnioski o płatność</w:t>
      </w:r>
      <w:r w:rsidR="00D92686">
        <w:rPr>
          <w:rFonts w:ascii="Calibri" w:hAnsi="Calibri"/>
          <w:sz w:val="22"/>
          <w:szCs w:val="22"/>
        </w:rPr>
        <w:br/>
      </w:r>
      <w:r w:rsidRPr="00F30E10">
        <w:rPr>
          <w:rFonts w:ascii="Calibri" w:hAnsi="Calibri"/>
          <w:sz w:val="22"/>
          <w:szCs w:val="22"/>
        </w:rPr>
        <w:t>w systemie SL2014, a następnie Partner wiodący</w:t>
      </w:r>
      <w:r w:rsidR="00CA78DD">
        <w:rPr>
          <w:rFonts w:ascii="Calibri" w:hAnsi="Calibri"/>
          <w:sz w:val="22"/>
          <w:szCs w:val="22"/>
        </w:rPr>
        <w:t xml:space="preserve"> (Beneficjent) </w:t>
      </w:r>
      <w:r w:rsidRPr="00F30E10">
        <w:rPr>
          <w:rFonts w:ascii="Calibri" w:hAnsi="Calibri"/>
          <w:sz w:val="22"/>
          <w:szCs w:val="22"/>
        </w:rPr>
        <w:t>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973F93"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44"/>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w:t>
      </w:r>
      <w:r w:rsidR="00D92686">
        <w:rPr>
          <w:rFonts w:ascii="Calibri" w:hAnsi="Calibri"/>
          <w:sz w:val="22"/>
          <w:szCs w:val="22"/>
        </w:rPr>
        <w:br/>
      </w:r>
      <w:r w:rsidRPr="00D74F86">
        <w:rPr>
          <w:rFonts w:ascii="Calibri" w:hAnsi="Calibri"/>
          <w:sz w:val="22"/>
          <w:szCs w:val="22"/>
        </w:rPr>
        <w:t>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w:t>
      </w:r>
      <w:r w:rsidR="00CA78DD">
        <w:rPr>
          <w:rFonts w:ascii="Calibri" w:hAnsi="Calibri"/>
          <w:sz w:val="22"/>
          <w:szCs w:val="22"/>
        </w:rPr>
        <w:t xml:space="preserve">, </w:t>
      </w:r>
      <w:r w:rsidR="00CA78DD" w:rsidRPr="00CA78DD">
        <w:rPr>
          <w:rFonts w:ascii="Calibri" w:hAnsi="Calibri"/>
          <w:sz w:val="22"/>
          <w:szCs w:val="22"/>
        </w:rPr>
        <w:t>osoby uprawnione do pracy w SL2014 wyznaczane są przez Beneficjenta, nawet jeśli są one przedstawicielami Partnera/Realizatora.</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wykorzystują profil zaufany ePUAP lub bezpieczny podpis elektroniczny weryfikowany za pomocą ważnego kwalifikowanego certyfikatu w ramach uwierzytelniania czynności dokonywanych w ramach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ePUAP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CA78DD" w:rsidRPr="00CA78DD">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CA78DD" w:rsidRPr="00CA78DD">
        <w:rPr>
          <w:rFonts w:ascii="Calibri" w:hAnsi="Calibri"/>
          <w:sz w:val="22"/>
          <w:szCs w:val="22"/>
        </w:rPr>
        <w:t>amiz.rppd@wrotapodlasia.pl</w:t>
      </w:r>
      <w:r w:rsidR="00CA78DD" w:rsidRPr="00CA78DD" w:rsidDel="006662A3">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D92686">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B9130A">
      <w:pPr>
        <w:numPr>
          <w:ilvl w:val="1"/>
          <w:numId w:val="19"/>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B9130A">
      <w:pPr>
        <w:numPr>
          <w:ilvl w:val="1"/>
          <w:numId w:val="19"/>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FB4C0B" w:rsidRDefault="00FB4C0B"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0C7A25">
        <w:rPr>
          <w:rFonts w:ascii="Calibri" w:hAnsi="Calibri"/>
          <w:sz w:val="22"/>
          <w:szCs w:val="22"/>
        </w:rPr>
        <w:t xml:space="preserve">za pośrednictwem SL2014 </w:t>
      </w:r>
      <w:r w:rsidRPr="00FC702A">
        <w:rPr>
          <w:rFonts w:ascii="Calibri" w:hAnsi="Calibri"/>
          <w:sz w:val="22"/>
          <w:szCs w:val="22"/>
        </w:rPr>
        <w:t>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w:t>
      </w:r>
      <w:r w:rsidR="00D23615">
        <w:rPr>
          <w:rFonts w:ascii="Calibri" w:hAnsi="Calibri"/>
          <w:sz w:val="22"/>
          <w:szCs w:val="22"/>
        </w:rPr>
        <w:br/>
      </w:r>
      <w:r w:rsidR="00A62EB3" w:rsidRPr="00FC702A">
        <w:rPr>
          <w:rFonts w:ascii="Calibri" w:hAnsi="Calibri"/>
          <w:sz w:val="22"/>
          <w:szCs w:val="22"/>
        </w:rPr>
        <w:t>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CA78DD" w:rsidP="00B9130A">
      <w:pPr>
        <w:numPr>
          <w:ilvl w:val="0"/>
          <w:numId w:val="67"/>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1231E7" w:rsidRPr="001231E7">
        <w:rPr>
          <w:rFonts w:ascii="Calibri" w:hAnsi="Calibri"/>
          <w:sz w:val="22"/>
          <w:szCs w:val="22"/>
        </w:rPr>
        <w:t xml:space="preserve">o dofinansowanie projektu może zostać </w:t>
      </w:r>
      <w:r w:rsidRPr="001231E7">
        <w:rPr>
          <w:rFonts w:ascii="Calibri" w:hAnsi="Calibri"/>
          <w:sz w:val="22"/>
          <w:szCs w:val="22"/>
        </w:rPr>
        <w:t>zmienion</w:t>
      </w:r>
      <w:r>
        <w:rPr>
          <w:rFonts w:ascii="Calibri" w:hAnsi="Calibri"/>
          <w:sz w:val="22"/>
          <w:szCs w:val="22"/>
        </w:rPr>
        <w:t>e</w:t>
      </w:r>
      <w:r w:rsidRPr="001231E7">
        <w:rPr>
          <w:rFonts w:ascii="Calibri" w:hAnsi="Calibri"/>
          <w:sz w:val="22"/>
          <w:szCs w:val="22"/>
        </w:rPr>
        <w:t xml:space="preserve"> </w:t>
      </w:r>
      <w:r w:rsidR="001231E7" w:rsidRPr="001231E7">
        <w:rPr>
          <w:rFonts w:ascii="Calibri" w:hAnsi="Calibri"/>
          <w:sz w:val="22"/>
          <w:szCs w:val="22"/>
        </w:rPr>
        <w:t>w przypadku, gdy zmiany nie wpływają na spełnienie kryteriów wyboru projektów w sposób, który skutkowałby negatywną oceną tego projektu.</w:t>
      </w:r>
    </w:p>
    <w:p w:rsidR="00881D8C" w:rsidRPr="00B4336F" w:rsidRDefault="00881D8C" w:rsidP="00B9130A">
      <w:pPr>
        <w:numPr>
          <w:ilvl w:val="0"/>
          <w:numId w:val="67"/>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do wypełniania obowiązków informacyjnych i promocyjnych zgodnie</w:t>
      </w:r>
      <w:r w:rsidR="00D23615">
        <w:rPr>
          <w:rFonts w:ascii="Calibri" w:hAnsi="Calibri"/>
          <w:sz w:val="22"/>
          <w:szCs w:val="22"/>
        </w:rPr>
        <w:br/>
      </w:r>
      <w:r w:rsidRPr="00FC702A">
        <w:rPr>
          <w:rFonts w:ascii="Calibri" w:hAnsi="Calibri"/>
          <w:sz w:val="22"/>
          <w:szCs w:val="22"/>
        </w:rPr>
        <w:t xml:space="preserve">z zapisami Rozporządzenia ogólnego. </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0C7A25" w:rsidRPr="000C7A25">
        <w:rPr>
          <w:rFonts w:ascii="Calibri" w:hAnsi="Calibri"/>
          <w:sz w:val="22"/>
          <w:szCs w:val="22"/>
        </w:rPr>
        <w:t>Funduszy Europejskich z nazwą Programu, barwami Rzeczypospolitej Polskiej</w:t>
      </w:r>
      <w:r w:rsidR="000C7A25" w:rsidRPr="000C7A25">
        <w:rPr>
          <w:rFonts w:ascii="Calibri" w:hAnsi="Calibri"/>
          <w:sz w:val="22"/>
          <w:szCs w:val="22"/>
          <w:vertAlign w:val="superscript"/>
        </w:rPr>
        <w:footnoteReference w:id="45"/>
      </w:r>
      <w:r w:rsidR="000C7A25" w:rsidRPr="000C7A25">
        <w:rPr>
          <w:rFonts w:ascii="Calibri" w:hAnsi="Calibri"/>
          <w:sz w:val="22"/>
          <w:szCs w:val="22"/>
        </w:rPr>
        <w:t>, logiem promocyjnym województwa</w:t>
      </w:r>
      <w:r w:rsidR="000C7A25" w:rsidRPr="000C7A25">
        <w:rPr>
          <w:rFonts w:ascii="Calibri" w:hAnsi="Calibri"/>
          <w:sz w:val="22"/>
          <w:szCs w:val="22"/>
          <w:vertAlign w:val="superscript"/>
        </w:rPr>
        <w:footnoteReference w:id="46"/>
      </w:r>
      <w:r w:rsidR="000C7A25" w:rsidRPr="000C7A25">
        <w:rPr>
          <w:rFonts w:ascii="Calibri" w:hAnsi="Calibri"/>
          <w:sz w:val="22"/>
          <w:szCs w:val="22"/>
        </w:rPr>
        <w:t xml:space="preserve"> oraz znakiem Unii Europejskiej z nazwą Europejski Fundusz Społeczny</w:t>
      </w:r>
      <w:r w:rsidRPr="00FC702A">
        <w:rPr>
          <w:rFonts w:ascii="Calibri" w:hAnsi="Calibri"/>
          <w:sz w:val="22"/>
          <w:szCs w:val="22"/>
        </w:rPr>
        <w:t>:</w:t>
      </w:r>
    </w:p>
    <w:p w:rsidR="00F4125B" w:rsidRPr="00FC702A" w:rsidRDefault="00F4125B" w:rsidP="00B9130A">
      <w:pPr>
        <w:numPr>
          <w:ilvl w:val="0"/>
          <w:numId w:val="27"/>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7"/>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8"/>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w:t>
      </w:r>
      <w:r w:rsidR="00D23615">
        <w:rPr>
          <w:rFonts w:ascii="Calibri" w:hAnsi="Calibri"/>
          <w:bCs/>
          <w:sz w:val="22"/>
          <w:szCs w:val="22"/>
        </w:rPr>
        <w:br/>
      </w:r>
      <w:r w:rsidRPr="00FC702A">
        <w:rPr>
          <w:rFonts w:ascii="Calibri" w:hAnsi="Calibri"/>
          <w:bCs/>
          <w:sz w:val="22"/>
          <w:szCs w:val="22"/>
        </w:rPr>
        <w:t>z wykonawcą lub partnerem, że autorskie prawa majątkowe do ww. utworu przysługują Beneficjentowi.</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B9130A">
      <w:pPr>
        <w:numPr>
          <w:ilvl w:val="0"/>
          <w:numId w:val="21"/>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w:t>
      </w:r>
      <w:r w:rsidR="00D23615">
        <w:rPr>
          <w:rFonts w:ascii="Calibri" w:hAnsi="Calibri"/>
          <w:sz w:val="22"/>
          <w:szCs w:val="22"/>
          <w:lang w:eastAsia="en-US"/>
        </w:rPr>
        <w:br/>
      </w:r>
      <w:r w:rsidRPr="00FC702A">
        <w:rPr>
          <w:rFonts w:ascii="Calibri" w:hAnsi="Calibri"/>
          <w:sz w:val="22"/>
          <w:szCs w:val="22"/>
          <w:lang w:eastAsia="en-US"/>
        </w:rPr>
        <w:t>z realizacją Projektu z zastrzeżeniem ust. 1.</w:t>
      </w:r>
    </w:p>
    <w:p w:rsidR="00F4125B" w:rsidRPr="000F3C39"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ktu w formie partnerstwa, umowa 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9"/>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w:t>
      </w:r>
      <w:r w:rsidR="002F7937">
        <w:rPr>
          <w:rFonts w:ascii="Calibri" w:hAnsi="Calibri"/>
          <w:sz w:val="22"/>
          <w:szCs w:val="22"/>
        </w:rPr>
        <w:br/>
      </w:r>
      <w:r w:rsidR="00064638">
        <w:rPr>
          <w:rFonts w:ascii="Calibri" w:hAnsi="Calibri"/>
          <w:sz w:val="22"/>
          <w:szCs w:val="22"/>
        </w:rPr>
        <w:t>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wszystkie wydatki poniesione przez Beneficjenta</w:t>
      </w:r>
      <w:r w:rsidR="002F7937">
        <w:rPr>
          <w:rFonts w:ascii="Calibri" w:hAnsi="Calibri"/>
          <w:sz w:val="22"/>
          <w:szCs w:val="22"/>
        </w:rPr>
        <w:br/>
      </w:r>
      <w:r>
        <w:rPr>
          <w:rFonts w:ascii="Calibri" w:hAnsi="Calibri"/>
          <w:sz w:val="22"/>
          <w:szCs w:val="22"/>
        </w:rPr>
        <w:t xml:space="preserve">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50"/>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D39D4" w:rsidRPr="001D39D4"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D39D4" w:rsidRPr="001D39D4" w:rsidRDefault="001D39D4"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W przypadku rozwiązania </w:t>
      </w:r>
      <w:r>
        <w:rPr>
          <w:rFonts w:ascii="Calibri" w:hAnsi="Calibri"/>
          <w:sz w:val="22"/>
          <w:szCs w:val="22"/>
        </w:rPr>
        <w:t>Porozumienia</w:t>
      </w:r>
      <w:r w:rsidRPr="001D39D4">
        <w:rPr>
          <w:rFonts w:ascii="Calibri" w:hAnsi="Calibri"/>
          <w:sz w:val="22"/>
          <w:szCs w:val="22"/>
        </w:rPr>
        <w:t xml:space="preserve"> za porozumiem stron Beneficjent ma prawo do wykorzystania wyłącznie tej części dofinansowania, które odpowiadają prawidłowo </w:t>
      </w:r>
      <w:r w:rsidR="00AA743C">
        <w:rPr>
          <w:rFonts w:ascii="Calibri" w:hAnsi="Calibri"/>
          <w:sz w:val="22"/>
          <w:szCs w:val="22"/>
        </w:rPr>
        <w:t>zrealizowanej części Projektu</w:t>
      </w:r>
      <w:r w:rsidRPr="001D39D4">
        <w:rPr>
          <w:rFonts w:ascii="Calibri" w:hAnsi="Calibri"/>
          <w:sz w:val="22"/>
          <w:szCs w:val="22"/>
        </w:rPr>
        <w:t>.</w:t>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4a. Za prawidłowo część Projektu należy uznać część Projektu rozliczoną zgodnie z regułą proporcjonalności, o której mowa w Wytycznych w zakresie kwalifikowalności. Beneficjent jest zobowiązany przedstawić rozliczenie otrzymanych transz dofinansowania, w formie wniosku o płatność w terminie 30 dni kalendarzowych od dnia rozwiązania </w:t>
      </w:r>
      <w:r w:rsidR="00AA743C">
        <w:rPr>
          <w:rFonts w:ascii="Calibri" w:hAnsi="Calibri"/>
          <w:sz w:val="22"/>
          <w:szCs w:val="22"/>
        </w:rPr>
        <w:t>Porozumienia</w:t>
      </w:r>
      <w:r w:rsidRPr="001D39D4">
        <w:rPr>
          <w:rFonts w:ascii="Calibri" w:hAnsi="Calibri"/>
          <w:sz w:val="22"/>
          <w:szCs w:val="22"/>
        </w:rPr>
        <w:t>.</w:t>
      </w:r>
      <w:r w:rsidRPr="001D39D4">
        <w:rPr>
          <w:rFonts w:ascii="Calibri" w:hAnsi="Calibri"/>
          <w:sz w:val="22"/>
          <w:szCs w:val="22"/>
          <w:vertAlign w:val="superscript"/>
        </w:rPr>
        <w:footnoteReference w:id="51"/>
      </w:r>
    </w:p>
    <w:p w:rsidR="001D39D4" w:rsidRPr="0005052A" w:rsidRDefault="001D39D4" w:rsidP="00A5598F">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4b. W przypadku rozwiązania umowy za porozumiem stron określone zostaną obowiązki, które Beneficjent będzie musiał realizować po dacie </w:t>
      </w:r>
      <w:r w:rsidR="00AA743C">
        <w:rPr>
          <w:rFonts w:ascii="Calibri" w:hAnsi="Calibri"/>
          <w:sz w:val="22"/>
          <w:szCs w:val="22"/>
        </w:rPr>
        <w:t xml:space="preserve">jego </w:t>
      </w:r>
      <w:r w:rsidRPr="001D39D4">
        <w:rPr>
          <w:rFonts w:ascii="Calibri" w:hAnsi="Calibri"/>
          <w:sz w:val="22"/>
          <w:szCs w:val="22"/>
        </w:rPr>
        <w:t>rozwiązania.</w:t>
      </w:r>
    </w:p>
    <w:p w:rsidR="00F4125B" w:rsidRPr="00F8648B"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1301/2013 z dnia 17 grudnia 2013 r.</w:t>
      </w:r>
      <w:r w:rsidR="002F7937">
        <w:rPr>
          <w:rFonts w:ascii="Calibri" w:hAnsi="Calibri"/>
          <w:sz w:val="22"/>
          <w:szCs w:val="22"/>
        </w:rPr>
        <w:br/>
      </w:r>
      <w:r w:rsidRPr="00FC702A">
        <w:rPr>
          <w:rFonts w:ascii="Calibri" w:hAnsi="Calibri"/>
          <w:sz w:val="22"/>
          <w:szCs w:val="22"/>
        </w:rPr>
        <w:t xml:space="preserve">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w:t>
      </w:r>
      <w:r w:rsidR="002F7937">
        <w:rPr>
          <w:rFonts w:ascii="Calibri" w:hAnsi="Calibri"/>
          <w:sz w:val="22"/>
          <w:szCs w:val="22"/>
        </w:rPr>
        <w:br/>
      </w:r>
      <w:r w:rsidRPr="00FC702A">
        <w:rPr>
          <w:rFonts w:ascii="Calibri" w:hAnsi="Calibri"/>
          <w:sz w:val="22"/>
          <w:szCs w:val="22"/>
        </w:rPr>
        <w:t>w sprawie przepisów szczegółowych dotyczących wsparcia z Europejskiego Funduszu Rozwoju Regionalnego w ramach celu „Europejska współpraca terytorialna”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r w:rsidR="002F7937">
        <w:rPr>
          <w:rFonts w:ascii="Calibri" w:hAnsi="Calibri"/>
          <w:sz w:val="22"/>
          <w:szCs w:val="22"/>
        </w:rPr>
        <w:t>.</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96427F" w:rsidRPr="00FC702A" w:rsidRDefault="0096427F"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96427F">
        <w:rPr>
          <w:rFonts w:ascii="Calibri" w:hAnsi="Calibri"/>
          <w:bCs/>
          <w:sz w:val="22"/>
          <w:szCs w:val="22"/>
        </w:rPr>
        <w:t>rozporządzenie Parlamentu Europejskiego i Rady (UE) 2016/679 z dnia 27 kwietnia 2016 r.</w:t>
      </w:r>
      <w:r w:rsidR="002F7937">
        <w:rPr>
          <w:rFonts w:ascii="Calibri" w:hAnsi="Calibri"/>
          <w:bCs/>
          <w:sz w:val="22"/>
          <w:szCs w:val="22"/>
        </w:rPr>
        <w:br/>
      </w:r>
      <w:r w:rsidRPr="0096427F">
        <w:rPr>
          <w:rFonts w:ascii="Calibri" w:hAnsi="Calibri"/>
          <w:bCs/>
          <w:sz w:val="22"/>
          <w:szCs w:val="22"/>
        </w:rPr>
        <w:t>w sprawie ochrony osób fizycznych w związku z przetwarzaniem danych osobowych i w sprawie swobodnego przepływu takich danych oraz uchylenia dyrektywy 95/46/WE;</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EA36C7">
        <w:rPr>
          <w:rFonts w:ascii="Calibri" w:hAnsi="Calibri"/>
          <w:sz w:val="22"/>
          <w:szCs w:val="22"/>
        </w:rPr>
        <w:t>10 maja 2018</w:t>
      </w:r>
      <w:r w:rsidRPr="00FC702A">
        <w:rPr>
          <w:rFonts w:ascii="Calibri" w:hAnsi="Calibri"/>
          <w:sz w:val="22"/>
          <w:szCs w:val="22"/>
        </w:rPr>
        <w:t xml:space="preserve">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rojektu określonej w aktualnym</w:t>
      </w:r>
      <w:r w:rsidR="002F0736">
        <w:rPr>
          <w:rFonts w:ascii="Calibri" w:hAnsi="Calibri"/>
          <w:sz w:val="22"/>
          <w:szCs w:val="22"/>
        </w:rPr>
        <w:t xml:space="preserve"> i zatwierdzonym</w:t>
      </w:r>
      <w:r w:rsidRPr="00F64E9C">
        <w:rPr>
          <w:rFonts w:ascii="Calibri" w:hAnsi="Calibri"/>
          <w:sz w:val="22"/>
          <w:szCs w:val="22"/>
        </w:rPr>
        <w:t xml:space="preserve">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FB4C0B">
        <w:rPr>
          <w:rFonts w:ascii="Calibri" w:hAnsi="Calibri"/>
          <w:sz w:val="22"/>
          <w:szCs w:val="22"/>
        </w:rPr>
        <w:t xml:space="preserve">za pośrednictwem SL2014 </w:t>
      </w:r>
      <w:r w:rsidRPr="00F64E9C">
        <w:rPr>
          <w:rFonts w:ascii="Calibri" w:hAnsi="Calibri"/>
          <w:sz w:val="22"/>
          <w:szCs w:val="22"/>
        </w:rPr>
        <w:t>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A743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52"/>
      </w:r>
      <w:r w:rsidRPr="00F64E9C">
        <w:rPr>
          <w:rFonts w:ascii="Calibri" w:hAnsi="Calibri"/>
          <w:sz w:val="22"/>
          <w:szCs w:val="22"/>
        </w:rPr>
        <w:t>;</w:t>
      </w:r>
    </w:p>
    <w:p w:rsidR="0005052A" w:rsidRPr="00F64E9C" w:rsidRDefault="0005052A" w:rsidP="00AA743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05052A">
        <w:rPr>
          <w:rFonts w:ascii="Calibri" w:hAnsi="Calibri"/>
          <w:color w:val="000000"/>
          <w:sz w:val="22"/>
          <w:szCs w:val="22"/>
        </w:rPr>
        <w:t>Oświadczenie o kwalifikowalności podatku VAT</w:t>
      </w:r>
      <w:r w:rsidRPr="0005052A">
        <w:rPr>
          <w:rFonts w:ascii="Calibri" w:hAnsi="Calibri"/>
          <w:color w:val="000000"/>
          <w:sz w:val="22"/>
          <w:szCs w:val="22"/>
          <w:vertAlign w:val="superscript"/>
        </w:rPr>
        <w:footnoteReference w:id="53"/>
      </w:r>
      <w:r w:rsidRPr="0005052A">
        <w:rPr>
          <w:rFonts w:ascii="Calibri" w:hAnsi="Calibri"/>
          <w:color w:val="000000"/>
          <w:sz w:val="22"/>
          <w:szCs w:val="22"/>
        </w:rPr>
        <w:t xml:space="preserve"> ;</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B9130A">
      <w:pPr>
        <w:numPr>
          <w:ilvl w:val="0"/>
          <w:numId w:val="9"/>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4"/>
      </w:r>
      <w:r w:rsidRPr="00F64E9C">
        <w:rPr>
          <w:rFonts w:ascii="Calibri" w:hAnsi="Calibri"/>
          <w:sz w:val="22"/>
          <w:szCs w:val="22"/>
        </w:rPr>
        <w:t>;</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5"/>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6"/>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7415AD" w:rsidRDefault="007415AD" w:rsidP="009067BC">
      <w:pPr>
        <w:spacing w:after="60" w:line="276" w:lineRule="auto"/>
        <w:jc w:val="both"/>
        <w:rPr>
          <w:rFonts w:ascii="Calibri" w:hAnsi="Calibri"/>
          <w:b/>
          <w:sz w:val="22"/>
          <w:szCs w:val="22"/>
        </w:rPr>
      </w:pPr>
    </w:p>
    <w:p w:rsidR="009067BC" w:rsidRPr="003B6D28" w:rsidRDefault="009067BC" w:rsidP="009067BC">
      <w:pPr>
        <w:spacing w:after="60" w:line="276" w:lineRule="auto"/>
        <w:jc w:val="both"/>
        <w:rPr>
          <w:rFonts w:ascii="Calibri" w:hAnsi="Calibri"/>
          <w:b/>
          <w:sz w:val="22"/>
          <w:szCs w:val="22"/>
          <w:vertAlign w:val="superscript"/>
        </w:rPr>
      </w:pPr>
      <w:r w:rsidRPr="003B6D28">
        <w:rPr>
          <w:rFonts w:ascii="Calibri" w:hAnsi="Calibri"/>
          <w:b/>
          <w:sz w:val="22"/>
          <w:szCs w:val="22"/>
        </w:rPr>
        <w:t xml:space="preserve">Załącznik nr 1 do </w:t>
      </w:r>
      <w:r w:rsidR="00447DA4" w:rsidRPr="003B6D28">
        <w:rPr>
          <w:rFonts w:ascii="Calibri" w:hAnsi="Calibri"/>
          <w:b/>
          <w:sz w:val="22"/>
          <w:szCs w:val="22"/>
        </w:rPr>
        <w:t>P</w:t>
      </w:r>
      <w:r w:rsidRPr="003B6D28">
        <w:rPr>
          <w:rFonts w:ascii="Calibri" w:hAnsi="Calibri"/>
          <w:b/>
          <w:sz w:val="22"/>
          <w:szCs w:val="22"/>
        </w:rPr>
        <w:t>orozumienia</w:t>
      </w:r>
      <w:r w:rsidR="00754120" w:rsidRPr="003B6D28">
        <w:rPr>
          <w:rFonts w:ascii="Calibri" w:hAnsi="Calibri"/>
          <w:b/>
          <w:sz w:val="22"/>
          <w:szCs w:val="22"/>
        </w:rPr>
        <w:t xml:space="preserve"> o dofinansowanie</w:t>
      </w:r>
      <w:r w:rsidRPr="003B6D28">
        <w:rPr>
          <w:rFonts w:ascii="Calibri" w:hAnsi="Calibri"/>
          <w:b/>
          <w:sz w:val="22"/>
          <w:szCs w:val="22"/>
        </w:rPr>
        <w:t xml:space="preserve">: </w:t>
      </w:r>
      <w:r w:rsidR="00D03435" w:rsidRPr="003B6D28">
        <w:rPr>
          <w:rFonts w:ascii="Calibri" w:hAnsi="Calibri"/>
          <w:b/>
          <w:sz w:val="22"/>
          <w:szCs w:val="22"/>
        </w:rPr>
        <w:t>H</w:t>
      </w:r>
      <w:r w:rsidRPr="003B6D28">
        <w:rPr>
          <w:rFonts w:ascii="Calibri" w:hAnsi="Calibri"/>
          <w:b/>
          <w:sz w:val="22"/>
          <w:szCs w:val="22"/>
        </w:rPr>
        <w:t>armonogram płatności</w:t>
      </w:r>
      <w:r w:rsidRPr="003B6D28">
        <w:rPr>
          <w:rFonts w:ascii="Calibri" w:hAnsi="Calibri"/>
          <w:b/>
          <w:sz w:val="22"/>
          <w:vertAlign w:val="superscript"/>
        </w:rPr>
        <w:footnoteReference w:id="57"/>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78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3112"/>
      </w:tblGrid>
      <w:tr w:rsidR="007A75FF" w:rsidRPr="00FC702A" w:rsidTr="003B6D28">
        <w:trPr>
          <w:trHeight w:val="1306"/>
          <w:jc w:val="center"/>
        </w:trPr>
        <w:tc>
          <w:tcPr>
            <w:tcW w:w="1673" w:type="dxa"/>
            <w:vMerge w:val="restart"/>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3112" w:type="dxa"/>
            <w:vMerge w:val="restart"/>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r>
      <w:tr w:rsidR="007A75FF" w:rsidRPr="00FC702A" w:rsidTr="003B6D28">
        <w:trPr>
          <w:trHeight w:val="603"/>
          <w:jc w:val="center"/>
        </w:trPr>
        <w:tc>
          <w:tcPr>
            <w:tcW w:w="1673" w:type="dxa"/>
            <w:vMerge/>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p>
        </w:tc>
        <w:tc>
          <w:tcPr>
            <w:tcW w:w="3112" w:type="dxa"/>
            <w:vMerge/>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sidRPr="00FC702A">
              <w:rPr>
                <w:rFonts w:ascii="Calibri" w:hAnsi="Calibri"/>
                <w:sz w:val="22"/>
                <w:szCs w:val="22"/>
              </w:rPr>
              <w:t>…</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51382A" w:rsidRDefault="0051382A"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7415AD" w:rsidRDefault="007415AD"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rsidP="006C31B0">
      <w:pPr>
        <w:jc w:val="both"/>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BF423F" w:rsidRDefault="00BF423F" w:rsidP="009067BC">
      <w:pPr>
        <w:spacing w:line="276" w:lineRule="auto"/>
        <w:jc w:val="both"/>
        <w:rPr>
          <w:rFonts w:ascii="Calibri" w:hAnsi="Calibri"/>
          <w:sz w:val="22"/>
          <w:szCs w:val="22"/>
        </w:rPr>
      </w:pPr>
    </w:p>
    <w:p w:rsidR="009067BC" w:rsidRPr="003B6D28" w:rsidRDefault="00BF423F" w:rsidP="009067BC">
      <w:pPr>
        <w:spacing w:line="276" w:lineRule="auto"/>
        <w:jc w:val="both"/>
        <w:rPr>
          <w:rFonts w:ascii="Calibri" w:hAnsi="Calibri"/>
          <w:b/>
          <w:sz w:val="22"/>
          <w:szCs w:val="22"/>
        </w:rPr>
      </w:pPr>
      <w:r w:rsidRPr="003B6D28">
        <w:rPr>
          <w:rFonts w:ascii="Calibri" w:hAnsi="Calibri"/>
          <w:b/>
          <w:sz w:val="22"/>
          <w:szCs w:val="22"/>
        </w:rPr>
        <w:t>Załącznik nr 3 do P</w:t>
      </w:r>
      <w:r w:rsidR="009067BC" w:rsidRPr="003B6D28">
        <w:rPr>
          <w:rFonts w:ascii="Calibri" w:hAnsi="Calibri"/>
          <w:b/>
          <w:sz w:val="22"/>
          <w:szCs w:val="22"/>
        </w:rPr>
        <w:t>orozumienia</w:t>
      </w:r>
      <w:r w:rsidR="00754120" w:rsidRPr="003B6D28">
        <w:rPr>
          <w:rFonts w:ascii="Calibri" w:hAnsi="Calibri"/>
          <w:b/>
          <w:sz w:val="22"/>
          <w:szCs w:val="22"/>
        </w:rPr>
        <w:t xml:space="preserve"> o dofinansowanie</w:t>
      </w:r>
      <w:r w:rsidR="009067BC" w:rsidRPr="003B6D28">
        <w:rPr>
          <w:rFonts w:ascii="Calibri" w:hAnsi="Calibri"/>
          <w:b/>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8"/>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7415AD" w:rsidRDefault="007415AD" w:rsidP="009067BC">
      <w:pPr>
        <w:spacing w:line="276" w:lineRule="auto"/>
        <w:jc w:val="center"/>
        <w:rPr>
          <w:rFonts w:ascii="Calibri" w:hAnsi="Calibri"/>
          <w:sz w:val="22"/>
          <w:szCs w:val="22"/>
        </w:rPr>
      </w:pPr>
    </w:p>
    <w:p w:rsidR="007415AD" w:rsidRDefault="007415AD"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9"/>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60"/>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Default="000F3C39"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FB4C0B" w:rsidRDefault="00FB4C0B" w:rsidP="00FB4C0B">
      <w:pPr>
        <w:spacing w:line="276" w:lineRule="auto"/>
        <w:jc w:val="both"/>
        <w:rPr>
          <w:rFonts w:ascii="Calibri" w:hAnsi="Calibri"/>
          <w:sz w:val="22"/>
          <w:szCs w:val="22"/>
        </w:rPr>
      </w:pPr>
    </w:p>
    <w:p w:rsidR="00FB4C0B" w:rsidRDefault="00FB4C0B" w:rsidP="00FB4C0B">
      <w:pPr>
        <w:spacing w:line="276" w:lineRule="auto"/>
        <w:jc w:val="both"/>
        <w:rPr>
          <w:rFonts w:ascii="Calibri" w:hAnsi="Calibri"/>
          <w:sz w:val="22"/>
          <w:szCs w:val="22"/>
        </w:rPr>
      </w:pPr>
    </w:p>
    <w:p w:rsidR="00FB4C0B" w:rsidRPr="003B6D28" w:rsidRDefault="00FB4C0B" w:rsidP="00FB4C0B">
      <w:pPr>
        <w:spacing w:line="276" w:lineRule="auto"/>
        <w:jc w:val="both"/>
        <w:rPr>
          <w:rFonts w:ascii="Calibri" w:hAnsi="Calibri"/>
          <w:b/>
          <w:sz w:val="22"/>
          <w:szCs w:val="22"/>
        </w:rPr>
      </w:pPr>
      <w:r w:rsidRPr="003B6D28">
        <w:rPr>
          <w:rFonts w:ascii="Calibri" w:hAnsi="Calibri"/>
          <w:b/>
          <w:sz w:val="22"/>
          <w:szCs w:val="22"/>
        </w:rPr>
        <w:t>Załącznik nr 3a do Porozumienia</w:t>
      </w:r>
      <w:r w:rsidR="00653834" w:rsidRPr="003B6D28">
        <w:rPr>
          <w:rFonts w:ascii="Calibri" w:hAnsi="Calibri"/>
          <w:b/>
          <w:sz w:val="22"/>
          <w:szCs w:val="22"/>
        </w:rPr>
        <w:t xml:space="preserve"> o dofinansowanie</w:t>
      </w:r>
      <w:r w:rsidRPr="003B6D28">
        <w:rPr>
          <w:rFonts w:ascii="Calibri" w:hAnsi="Calibri"/>
          <w:b/>
          <w:sz w:val="22"/>
          <w:szCs w:val="22"/>
        </w:rPr>
        <w:t>: Oświadczenie o kwalifikowalności podatku VAT</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tabs>
          <w:tab w:val="left" w:pos="7088"/>
        </w:tabs>
        <w:spacing w:line="276" w:lineRule="auto"/>
        <w:jc w:val="both"/>
        <w:rPr>
          <w:rFonts w:ascii="Calibri" w:hAnsi="Calibri"/>
          <w:sz w:val="22"/>
          <w:szCs w:val="22"/>
        </w:rPr>
      </w:pPr>
      <w:r w:rsidRPr="00FB4C0B">
        <w:rPr>
          <w:rFonts w:ascii="Calibri" w:hAnsi="Calibri"/>
          <w:sz w:val="22"/>
          <w:szCs w:val="22"/>
        </w:rPr>
        <w:t>Nazwa i adres Beneficjenta</w:t>
      </w:r>
      <w:r w:rsidRPr="00FB4C0B">
        <w:rPr>
          <w:rFonts w:ascii="Calibri" w:hAnsi="Calibri"/>
          <w:sz w:val="22"/>
          <w:szCs w:val="22"/>
          <w:vertAlign w:val="superscript"/>
        </w:rPr>
        <w:footnoteReference w:id="61"/>
      </w:r>
      <w:r w:rsidRPr="00FB4C0B">
        <w:rPr>
          <w:rFonts w:ascii="Calibri" w:hAnsi="Calibri"/>
          <w:sz w:val="22"/>
          <w:szCs w:val="22"/>
        </w:rPr>
        <w:t xml:space="preserve"> </w:t>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t>(miejsce i data)</w:t>
      </w:r>
    </w:p>
    <w:p w:rsidR="00FB4C0B" w:rsidRPr="00FB4C0B" w:rsidRDefault="00FB4C0B" w:rsidP="00FB4C0B">
      <w:pPr>
        <w:spacing w:line="276" w:lineRule="auto"/>
        <w:jc w:val="center"/>
        <w:rPr>
          <w:rFonts w:ascii="Calibri" w:hAnsi="Calibri"/>
          <w:sz w:val="22"/>
        </w:rPr>
      </w:pPr>
    </w:p>
    <w:p w:rsidR="00FB4C0B" w:rsidRPr="00FB4C0B" w:rsidRDefault="00FB4C0B" w:rsidP="00FB4C0B">
      <w:pPr>
        <w:spacing w:line="276" w:lineRule="auto"/>
        <w:rPr>
          <w:rFonts w:ascii="Calibri" w:hAnsi="Calibri"/>
          <w:sz w:val="22"/>
          <w:szCs w:val="22"/>
        </w:rPr>
      </w:pPr>
    </w:p>
    <w:p w:rsidR="00FB4C0B" w:rsidRPr="00FB4C0B" w:rsidRDefault="00FB4C0B" w:rsidP="00FB4C0B">
      <w:pPr>
        <w:spacing w:line="276" w:lineRule="auto"/>
        <w:jc w:val="center"/>
        <w:rPr>
          <w:rFonts w:ascii="Calibri" w:hAnsi="Calibri"/>
          <w:sz w:val="22"/>
          <w:szCs w:val="22"/>
        </w:rPr>
      </w:pPr>
      <w:r w:rsidRPr="00FB4C0B">
        <w:rPr>
          <w:rFonts w:ascii="Calibri" w:hAnsi="Calibri"/>
          <w:sz w:val="22"/>
          <w:szCs w:val="22"/>
        </w:rPr>
        <w:t>OŚWIADCZENIE O KWALIFIKOWALNOŚCI VAT</w:t>
      </w:r>
      <w:r w:rsidRPr="00FB4C0B">
        <w:rPr>
          <w:rFonts w:ascii="Calibri" w:hAnsi="Calibri"/>
          <w:sz w:val="22"/>
          <w:szCs w:val="22"/>
          <w:vertAlign w:val="superscript"/>
        </w:rPr>
        <w:footnoteReference w:id="62"/>
      </w: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W związku z przyznaniem........</w:t>
      </w:r>
      <w:r w:rsidRPr="00FB4C0B">
        <w:rPr>
          <w:rFonts w:ascii="Calibri" w:hAnsi="Calibri"/>
          <w:i/>
          <w:iCs/>
          <w:sz w:val="22"/>
          <w:szCs w:val="22"/>
        </w:rPr>
        <w:t>(nazwa Beneficjenta oraz jego status prawny</w:t>
      </w:r>
      <w:r w:rsidRPr="00FB4C0B">
        <w:rPr>
          <w:rFonts w:ascii="Calibri" w:hAnsi="Calibri"/>
          <w:sz w:val="22"/>
          <w:szCs w:val="22"/>
        </w:rPr>
        <w:t>)......... dofinansowania ze środków Europejskiego Funduszu Społecznego  w ramach Regionalnego Programu Operacyjnego Województwa Podlaskiego na lata 2014-2020 na realizację projektu.............................................</w:t>
      </w:r>
      <w:r w:rsidRPr="00FB4C0B">
        <w:rPr>
          <w:rFonts w:ascii="Calibri" w:hAnsi="Calibri"/>
          <w:i/>
          <w:iCs/>
          <w:sz w:val="22"/>
          <w:szCs w:val="22"/>
        </w:rPr>
        <w:t xml:space="preserve">(nazwa i nr projektu).......... .....(nazwa beneficjenta) .................. </w:t>
      </w:r>
      <w:r w:rsidRPr="00FB4C0B">
        <w:rPr>
          <w:rFonts w:ascii="Calibri" w:hAnsi="Calibri"/>
          <w:sz w:val="22"/>
          <w:szCs w:val="22"/>
        </w:rPr>
        <w:t xml:space="preserve">oświadcza, iż realizując powyższy projekt nie odzyskano poniesionego kosztu podatku VAT, którego wysokość została zawarta w budżecie Projektu. </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Jednocześnie</w:t>
      </w:r>
      <w:r w:rsidRPr="00FB4C0B">
        <w:rPr>
          <w:rFonts w:ascii="Calibri" w:hAnsi="Calibri"/>
          <w:i/>
          <w:iCs/>
          <w:sz w:val="22"/>
          <w:szCs w:val="22"/>
        </w:rPr>
        <w:t xml:space="preserve">......................................(nazwa Beneficjenta)................. oświadczam, iż nie </w:t>
      </w:r>
      <w:r w:rsidRPr="00FB4C0B">
        <w:rPr>
          <w:rFonts w:ascii="Calibri" w:hAnsi="Calibri"/>
          <w:sz w:val="22"/>
          <w:szCs w:val="22"/>
        </w:rPr>
        <w:t>zaistniały przesłanki umożliwiające odzyskanie podatku VAT</w:t>
      </w:r>
      <w:r w:rsidRPr="00FB4C0B">
        <w:rPr>
          <w:rFonts w:ascii="Calibri" w:hAnsi="Calibri"/>
          <w:sz w:val="22"/>
          <w:szCs w:val="22"/>
          <w:vertAlign w:val="superscript"/>
        </w:rPr>
        <w:footnoteReference w:customMarkFollows="1" w:id="63"/>
        <w:sym w:font="Symbol" w:char="F02A"/>
      </w:r>
      <w:r w:rsidRPr="00FB4C0B">
        <w:rPr>
          <w:rFonts w:ascii="Calibri" w:hAnsi="Calibri"/>
          <w:sz w:val="22"/>
          <w:szCs w:val="22"/>
        </w:rPr>
        <w:t xml:space="preserve"> przez </w:t>
      </w:r>
      <w:r w:rsidRPr="00FB4C0B">
        <w:rPr>
          <w:rFonts w:ascii="Calibri" w:hAnsi="Calibri"/>
          <w:i/>
          <w:iCs/>
          <w:sz w:val="22"/>
          <w:szCs w:val="22"/>
        </w:rPr>
        <w:t xml:space="preserve">......................................(nazwa Beneficjenta)................. </w:t>
      </w:r>
      <w:r w:rsidRPr="00FB4C0B">
        <w:rPr>
          <w:rFonts w:ascii="Calibri" w:hAnsi="Calibri"/>
          <w:sz w:val="22"/>
          <w:szCs w:val="22"/>
        </w:rPr>
        <w:t>.</w:t>
      </w:r>
    </w:p>
    <w:p w:rsidR="00FB4C0B" w:rsidRPr="00FB4C0B" w:rsidRDefault="00FB4C0B" w:rsidP="00FB4C0B">
      <w:pPr>
        <w:tabs>
          <w:tab w:val="num" w:pos="1440"/>
        </w:tabs>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ind w:firstLine="708"/>
        <w:jc w:val="both"/>
        <w:rPr>
          <w:rFonts w:ascii="Calibri" w:hAnsi="Calibri"/>
          <w:sz w:val="22"/>
          <w:szCs w:val="22"/>
        </w:rPr>
      </w:pPr>
      <w:r w:rsidRPr="00FB4C0B">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ind w:left="5664" w:firstLine="708"/>
        <w:rPr>
          <w:rFonts w:ascii="Calibri" w:hAnsi="Calibri"/>
          <w:spacing w:val="20"/>
          <w:sz w:val="22"/>
        </w:rPr>
      </w:pPr>
      <w:r w:rsidRPr="00FB4C0B">
        <w:rPr>
          <w:rFonts w:ascii="Calibri" w:hAnsi="Calibri"/>
          <w:sz w:val="22"/>
          <w:szCs w:val="22"/>
        </w:rPr>
        <w:t>…………………………</w:t>
      </w:r>
    </w:p>
    <w:p w:rsidR="00FB4C0B" w:rsidRPr="00FB4C0B" w:rsidRDefault="00FB4C0B" w:rsidP="00FB4C0B">
      <w:pPr>
        <w:spacing w:line="276" w:lineRule="auto"/>
        <w:ind w:left="4320" w:firstLine="720"/>
        <w:rPr>
          <w:rFonts w:ascii="Calibri" w:hAnsi="Calibri"/>
          <w:sz w:val="22"/>
          <w:szCs w:val="22"/>
        </w:rPr>
      </w:pPr>
      <w:r w:rsidRPr="00FB4C0B">
        <w:rPr>
          <w:rFonts w:ascii="Calibri" w:hAnsi="Calibri"/>
          <w:sz w:val="22"/>
          <w:szCs w:val="22"/>
        </w:rPr>
        <w:t xml:space="preserve">              </w:t>
      </w:r>
      <w:r w:rsidRPr="00FB4C0B">
        <w:rPr>
          <w:rFonts w:ascii="Calibri" w:hAnsi="Calibri"/>
          <w:sz w:val="22"/>
          <w:szCs w:val="22"/>
        </w:rPr>
        <w:tab/>
        <w:t xml:space="preserve">  (podpis i pieczęć)</w:t>
      </w:r>
    </w:p>
    <w:p w:rsidR="00FB4C0B" w:rsidRPr="00FB4C0B" w:rsidRDefault="00FB4C0B" w:rsidP="00FB4C0B">
      <w:pPr>
        <w:spacing w:line="276" w:lineRule="auto"/>
        <w:ind w:left="4320" w:firstLine="720"/>
        <w:rPr>
          <w:rFonts w:ascii="Calibri" w:hAnsi="Calibri"/>
          <w:sz w:val="22"/>
          <w:szCs w:val="22"/>
        </w:rPr>
      </w:pPr>
    </w:p>
    <w:p w:rsidR="00FB4C0B" w:rsidRPr="00FB4C0B" w:rsidRDefault="00FB4C0B" w:rsidP="00FB4C0B">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9067BC" w:rsidRPr="00FC702A" w:rsidRDefault="009067BC" w:rsidP="009067BC">
      <w:pPr>
        <w:spacing w:line="276" w:lineRule="auto"/>
        <w:jc w:val="both"/>
        <w:rPr>
          <w:rFonts w:ascii="Calibri" w:hAnsi="Calibri"/>
          <w:b/>
          <w:sz w:val="22"/>
          <w:szCs w:val="22"/>
        </w:rPr>
      </w:pPr>
      <w:bookmarkStart w:id="5" w:name="_Toc401667505"/>
    </w:p>
    <w:p w:rsidR="009067BC" w:rsidRPr="0050076D" w:rsidRDefault="00E34E15" w:rsidP="009067BC">
      <w:pPr>
        <w:spacing w:line="276" w:lineRule="auto"/>
        <w:jc w:val="both"/>
        <w:rPr>
          <w:rFonts w:ascii="Calibri" w:hAnsi="Calibri"/>
          <w:b/>
          <w:sz w:val="22"/>
          <w:szCs w:val="22"/>
        </w:rPr>
      </w:pPr>
      <w:r w:rsidRPr="0050076D">
        <w:rPr>
          <w:rFonts w:ascii="Calibri" w:hAnsi="Calibri"/>
          <w:b/>
          <w:sz w:val="22"/>
          <w:szCs w:val="22"/>
        </w:rPr>
        <w:t>Załącznik nr 4 do Porozumienia o dofinansowanie</w:t>
      </w:r>
    </w:p>
    <w:p w:rsidR="005C21F5" w:rsidRPr="005C21F5" w:rsidRDefault="005C21F5" w:rsidP="005C21F5">
      <w:pPr>
        <w:spacing w:line="276" w:lineRule="auto"/>
        <w:jc w:val="center"/>
        <w:rPr>
          <w:rFonts w:ascii="Calibri" w:hAnsi="Calibri"/>
          <w:b/>
          <w:smallCaps/>
          <w:sz w:val="22"/>
          <w:szCs w:val="22"/>
        </w:rPr>
      </w:pPr>
      <w:r w:rsidRPr="005C21F5">
        <w:rPr>
          <w:rFonts w:ascii="Calibri" w:hAnsi="Calibri"/>
          <w:b/>
          <w:smallCaps/>
          <w:sz w:val="22"/>
          <w:szCs w:val="22"/>
        </w:rPr>
        <w:t>Porozumienie w sprawie przetwarzania danych osobowych</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zwane dalej </w:t>
      </w:r>
      <w:r w:rsidRPr="005C21F5">
        <w:rPr>
          <w:rFonts w:ascii="Calibri" w:hAnsi="Calibri"/>
          <w:b/>
          <w:sz w:val="22"/>
          <w:szCs w:val="22"/>
        </w:rPr>
        <w:t>Porozumieniem</w:t>
      </w:r>
      <w:r w:rsidRPr="005C21F5">
        <w:rPr>
          <w:rFonts w:ascii="Calibri" w:hAnsi="Calibri"/>
          <w:sz w:val="22"/>
          <w:szCs w:val="22"/>
        </w:rPr>
        <w:t xml:space="preserve">, zawarte w  ................................................. w dniu ............................... r.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pomiędzy:</w:t>
      </w: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t>Województwem Podlaskim</w:t>
      </w:r>
      <w:r w:rsidRPr="005C21F5">
        <w:rPr>
          <w:rFonts w:ascii="Calibri" w:hAnsi="Calibri"/>
          <w:sz w:val="22"/>
          <w:szCs w:val="22"/>
        </w:rPr>
        <w:t xml:space="preserve">, w imieniu którego działa Zarząd Województwa Podlaskiego, zwany dalej </w:t>
      </w:r>
      <w:r w:rsidRPr="005C21F5">
        <w:rPr>
          <w:rFonts w:ascii="Calibri" w:hAnsi="Calibri"/>
          <w:b/>
          <w:sz w:val="22"/>
          <w:szCs w:val="22"/>
        </w:rPr>
        <w:t>IZ RPOWP</w:t>
      </w:r>
      <w:r w:rsidRPr="005C21F5">
        <w:rPr>
          <w:rFonts w:ascii="Calibri" w:hAnsi="Calibri"/>
          <w:sz w:val="22"/>
          <w:szCs w:val="22"/>
        </w:rPr>
        <w:t>, reprezentowanym przez:</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a</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 </w:t>
      </w: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t>
      </w:r>
    </w:p>
    <w:p w:rsidR="005C21F5" w:rsidRPr="005C21F5" w:rsidRDefault="005C21F5" w:rsidP="005C21F5">
      <w:pPr>
        <w:spacing w:line="276" w:lineRule="auto"/>
        <w:jc w:val="both"/>
        <w:rPr>
          <w:rFonts w:ascii="Calibri" w:hAnsi="Calibri"/>
          <w:i/>
          <w:sz w:val="22"/>
          <w:szCs w:val="22"/>
        </w:rPr>
      </w:pPr>
      <w:r w:rsidRPr="005C21F5">
        <w:rPr>
          <w:rFonts w:ascii="Calibri" w:hAnsi="Calibri"/>
          <w:i/>
          <w:sz w:val="22"/>
          <w:szCs w:val="22"/>
        </w:rPr>
        <w:t>nazwa i adres Beneficjen</w:t>
      </w:r>
      <w:r w:rsidR="0018535A">
        <w:rPr>
          <w:rFonts w:ascii="Calibri" w:hAnsi="Calibri"/>
          <w:i/>
          <w:sz w:val="22"/>
          <w:szCs w:val="22"/>
        </w:rPr>
        <w:t>ta</w:t>
      </w:r>
      <w:r w:rsidR="00C11E22" w:rsidRPr="00F64E9C">
        <w:rPr>
          <w:rStyle w:val="Odwoanieprzypisudolnego"/>
          <w:rFonts w:ascii="Calibri" w:hAnsi="Calibri"/>
          <w:i/>
          <w:sz w:val="22"/>
          <w:szCs w:val="22"/>
        </w:rPr>
        <w:footnoteReference w:id="64"/>
      </w:r>
      <w:r w:rsidRPr="005C21F5">
        <w:rPr>
          <w:rFonts w:ascii="Calibri" w:hAnsi="Calibri"/>
          <w:i/>
          <w:sz w:val="22"/>
          <w:szCs w:val="22"/>
        </w:rPr>
        <w:t xml:space="preserve">, a gdy posiada - również NIP i REGON, </w:t>
      </w:r>
    </w:p>
    <w:p w:rsidR="005C21F5" w:rsidRPr="005C21F5" w:rsidRDefault="005C21F5" w:rsidP="005C21F5">
      <w:pPr>
        <w:spacing w:line="276" w:lineRule="auto"/>
        <w:jc w:val="both"/>
        <w:rPr>
          <w:rFonts w:ascii="Calibri" w:hAnsi="Calibri"/>
          <w:sz w:val="22"/>
          <w:szCs w:val="22"/>
        </w:rPr>
      </w:pPr>
    </w:p>
    <w:p w:rsidR="00C11E22" w:rsidRDefault="005C21F5" w:rsidP="00C11E22">
      <w:pPr>
        <w:spacing w:line="276" w:lineRule="auto"/>
        <w:jc w:val="both"/>
        <w:rPr>
          <w:rFonts w:ascii="Calibri" w:hAnsi="Calibri"/>
          <w:i/>
          <w:sz w:val="22"/>
          <w:szCs w:val="22"/>
        </w:rPr>
      </w:pPr>
      <w:r w:rsidRPr="005C21F5">
        <w:rPr>
          <w:rFonts w:ascii="Calibri" w:hAnsi="Calibri"/>
          <w:sz w:val="22"/>
          <w:szCs w:val="22"/>
        </w:rPr>
        <w:t xml:space="preserve">zwaną/ym dalej </w:t>
      </w:r>
      <w:r w:rsidRPr="005C21F5">
        <w:rPr>
          <w:rFonts w:ascii="Calibri" w:hAnsi="Calibri"/>
          <w:b/>
          <w:sz w:val="22"/>
          <w:szCs w:val="22"/>
        </w:rPr>
        <w:t>Beneficjentem</w:t>
      </w:r>
      <w:r w:rsidRPr="005C21F5">
        <w:rPr>
          <w:rFonts w:ascii="Calibri" w:hAnsi="Calibri"/>
          <w:sz w:val="22"/>
          <w:szCs w:val="22"/>
        </w:rPr>
        <w:t xml:space="preserve">, </w:t>
      </w:r>
      <w:r w:rsidR="00C11E22" w:rsidRPr="00F64E9C">
        <w:rPr>
          <w:rFonts w:ascii="Calibri" w:hAnsi="Calibri"/>
          <w:i/>
          <w:sz w:val="22"/>
          <w:szCs w:val="22"/>
        </w:rPr>
        <w:t xml:space="preserve">działającym </w:t>
      </w:r>
      <w:r w:rsidR="00C11E22">
        <w:rPr>
          <w:rFonts w:ascii="Calibri" w:hAnsi="Calibri"/>
          <w:i/>
          <w:sz w:val="22"/>
          <w:szCs w:val="22"/>
        </w:rPr>
        <w:t xml:space="preserve">również </w:t>
      </w:r>
      <w:r w:rsidR="00C11E22" w:rsidRPr="00F64E9C">
        <w:rPr>
          <w:rFonts w:ascii="Calibri" w:hAnsi="Calibri"/>
          <w:i/>
          <w:sz w:val="22"/>
          <w:szCs w:val="22"/>
        </w:rPr>
        <w:t>w imieniu i na rzecz Partnerów</w:t>
      </w:r>
      <w:r w:rsidR="00C11E22" w:rsidRPr="00F64E9C">
        <w:rPr>
          <w:rStyle w:val="Odwoanieprzypisudolnego"/>
          <w:rFonts w:ascii="Calibri" w:hAnsi="Calibri"/>
          <w:sz w:val="22"/>
          <w:szCs w:val="22"/>
        </w:rPr>
        <w:footnoteReference w:id="65"/>
      </w:r>
      <w:r w:rsidR="00C11E22" w:rsidRPr="00F64E9C">
        <w:rPr>
          <w:rFonts w:ascii="Calibri" w:hAnsi="Calibri"/>
          <w:i/>
          <w:sz w:val="22"/>
          <w:szCs w:val="22"/>
        </w:rPr>
        <w:t>:</w:t>
      </w:r>
    </w:p>
    <w:p w:rsidR="00C11E22" w:rsidRPr="00F64E9C" w:rsidRDefault="00C11E22" w:rsidP="00C11E22">
      <w:pPr>
        <w:spacing w:after="60" w:line="276" w:lineRule="auto"/>
        <w:jc w:val="both"/>
        <w:rPr>
          <w:rFonts w:ascii="Calibri" w:hAnsi="Calibri"/>
          <w:i/>
          <w:sz w:val="22"/>
          <w:szCs w:val="22"/>
        </w:rPr>
      </w:pPr>
      <w:r w:rsidRPr="00F64E9C">
        <w:rPr>
          <w:rFonts w:ascii="Calibri" w:hAnsi="Calibri"/>
          <w:i/>
          <w:sz w:val="22"/>
          <w:szCs w:val="22"/>
        </w:rPr>
        <w:t>……………………………………………………………………</w:t>
      </w:r>
    </w:p>
    <w:p w:rsidR="00C11E22" w:rsidRDefault="00C11E22" w:rsidP="00C11E22">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6"/>
      </w:r>
    </w:p>
    <w:p w:rsidR="00C11E22" w:rsidRDefault="00C11E22"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reprezentowanym przez:</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 xml:space="preserve">.........................................................................................................., </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both"/>
        <w:rPr>
          <w:rFonts w:ascii="Calibri" w:hAnsi="Calibri"/>
          <w:sz w:val="22"/>
          <w:szCs w:val="22"/>
        </w:rPr>
      </w:pPr>
      <w:r w:rsidRPr="005C21F5">
        <w:rPr>
          <w:rFonts w:ascii="Calibri" w:hAnsi="Calibri"/>
          <w:sz w:val="22"/>
          <w:szCs w:val="22"/>
        </w:rPr>
        <w:t>w wykonaniu Umowy/Decyzji/Porozum</w:t>
      </w:r>
      <w:r w:rsidR="00EA36C7">
        <w:rPr>
          <w:rFonts w:ascii="Calibri" w:hAnsi="Calibri"/>
          <w:sz w:val="22"/>
          <w:szCs w:val="22"/>
        </w:rPr>
        <w:t>ienia o dofinansowanie projektu/</w:t>
      </w:r>
      <w:r w:rsidRPr="005C21F5">
        <w:rPr>
          <w:rFonts w:ascii="Calibri" w:hAnsi="Calibri"/>
          <w:sz w:val="22"/>
          <w:szCs w:val="22"/>
        </w:rPr>
        <w:t xml:space="preserve">Ogólnych warunków </w:t>
      </w:r>
      <w:r w:rsidRPr="005C21F5">
        <w:rPr>
          <w:rFonts w:ascii="Calibri" w:hAnsi="Calibri"/>
          <w:bCs/>
          <w:sz w:val="22"/>
          <w:szCs w:val="22"/>
        </w:rPr>
        <w:t>umów</w:t>
      </w:r>
      <w:r w:rsidR="007415AD">
        <w:rPr>
          <w:rFonts w:ascii="Calibri" w:hAnsi="Calibri"/>
          <w:bCs/>
          <w:sz w:val="22"/>
          <w:szCs w:val="22"/>
        </w:rPr>
        <w:br/>
      </w:r>
      <w:r w:rsidRPr="005C21F5">
        <w:rPr>
          <w:rFonts w:ascii="Calibri" w:hAnsi="Calibri"/>
          <w:bCs/>
          <w:sz w:val="22"/>
          <w:szCs w:val="22"/>
        </w:rPr>
        <w:t>o dofinansowanie projektów ze środków Europejskiego Funduszu Społecznego w ramach Regionalnego Programu Operacyjnego Województwa Podlaskiego na lata 2014-2020</w:t>
      </w:r>
      <w:r w:rsidRPr="005C21F5">
        <w:rPr>
          <w:rFonts w:ascii="Calibri" w:hAnsi="Calibri"/>
          <w:bCs/>
          <w:sz w:val="22"/>
          <w:szCs w:val="22"/>
          <w:vertAlign w:val="superscript"/>
        </w:rPr>
        <w:footnoteReference w:customMarkFollows="1" w:id="67"/>
        <w:sym w:font="Symbol" w:char="F02A"/>
      </w:r>
      <w:r w:rsidRPr="005C21F5">
        <w:rPr>
          <w:rFonts w:ascii="Calibri" w:hAnsi="Calibri"/>
          <w:bCs/>
          <w:sz w:val="22"/>
          <w:szCs w:val="22"/>
        </w:rPr>
        <w:t xml:space="preserve"> </w:t>
      </w:r>
      <w:r w:rsidR="00EA36C7" w:rsidRPr="00EA36C7">
        <w:rPr>
          <w:rFonts w:ascii="Calibri" w:hAnsi="Calibri"/>
          <w:bCs/>
          <w:sz w:val="22"/>
          <w:szCs w:val="22"/>
        </w:rPr>
        <w:t xml:space="preserve">w celu realizacji Projektu (Tytuł i numer Projektu ……………………..….) </w:t>
      </w:r>
      <w:r w:rsidRPr="005C21F5">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5C21F5">
        <w:rPr>
          <w:rFonts w:ascii="Calibri" w:hAnsi="Calibri"/>
          <w:b/>
          <w:bCs/>
          <w:sz w:val="22"/>
          <w:szCs w:val="22"/>
        </w:rPr>
        <w:t>RODO</w:t>
      </w:r>
      <w:r w:rsidRPr="005C21F5">
        <w:rPr>
          <w:rFonts w:ascii="Calibri" w:hAnsi="Calibri"/>
          <w:bCs/>
          <w:sz w:val="22"/>
          <w:szCs w:val="22"/>
        </w:rPr>
        <w:t xml:space="preserve">, </w:t>
      </w:r>
      <w:r w:rsidRPr="005C21F5">
        <w:rPr>
          <w:rFonts w:ascii="Calibri" w:hAnsi="Calibri"/>
          <w:sz w:val="22"/>
          <w:szCs w:val="22"/>
        </w:rPr>
        <w:t>postanawia się co następuje:</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1</w:t>
      </w:r>
    </w:p>
    <w:p w:rsidR="005C21F5" w:rsidRPr="005C21F5" w:rsidRDefault="005C21F5" w:rsidP="00B9130A">
      <w:pPr>
        <w:widowControl w:val="0"/>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określa w szczególności prawa i obowiązki stron w zakresie przetwarzania danych osobowych w rozumieniu RODO.</w:t>
      </w:r>
    </w:p>
    <w:p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IZ RPOWP oświadcza, że na mocy Porozumienia w sprawie powierzenia przetwarzania danych osobowych w ramach Centralnego Systemu Teleinformatycznego wspierającego realizację programów operacyjnych</w:t>
      </w:r>
      <w:r w:rsidR="007415AD">
        <w:rPr>
          <w:rFonts w:ascii="Calibri" w:hAnsi="Calibri"/>
          <w:sz w:val="22"/>
          <w:szCs w:val="22"/>
        </w:rPr>
        <w:br/>
      </w:r>
      <w:r w:rsidRPr="005C21F5">
        <w:rPr>
          <w:rFonts w:ascii="Calibri" w:hAnsi="Calibri"/>
          <w:sz w:val="22"/>
          <w:szCs w:val="22"/>
        </w:rPr>
        <w:t xml:space="preserve">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Pr="005C21F5">
        <w:rPr>
          <w:rFonts w:ascii="Calibri" w:hAnsi="Calibri"/>
          <w:b/>
          <w:sz w:val="22"/>
          <w:szCs w:val="22"/>
        </w:rPr>
        <w:t>CST</w:t>
      </w:r>
      <w:r w:rsidRPr="005C21F5">
        <w:rPr>
          <w:rFonts w:ascii="Calibri" w:hAnsi="Calibri"/>
          <w:sz w:val="22"/>
          <w:szCs w:val="22"/>
        </w:rPr>
        <w:t>, o którym mowa</w:t>
      </w:r>
      <w:r w:rsidR="007415AD">
        <w:rPr>
          <w:rFonts w:ascii="Calibri" w:hAnsi="Calibri"/>
          <w:sz w:val="22"/>
          <w:szCs w:val="22"/>
        </w:rPr>
        <w:br/>
      </w:r>
      <w:r w:rsidRPr="005C21F5">
        <w:rPr>
          <w:rFonts w:ascii="Calibri" w:hAnsi="Calibri"/>
          <w:sz w:val="22"/>
          <w:szCs w:val="22"/>
        </w:rPr>
        <w:t xml:space="preserve">w rozdziale 16 Ustawy wdrożeniowej, w związku z realizacją Regionalnego Programu Operacyjnego Województwa Podlaskiego na lata 2014-2020, zwanego dalej </w:t>
      </w:r>
      <w:r w:rsidRPr="005C21F5">
        <w:rPr>
          <w:rFonts w:ascii="Calibri" w:hAnsi="Calibri"/>
          <w:b/>
          <w:sz w:val="22"/>
          <w:szCs w:val="22"/>
        </w:rPr>
        <w:t>Programem,</w:t>
      </w:r>
      <w:r w:rsidRPr="005C21F5">
        <w:rPr>
          <w:rFonts w:ascii="Calibri" w:hAnsi="Calibri"/>
          <w:sz w:val="22"/>
          <w:szCs w:val="22"/>
        </w:rPr>
        <w:t xml:space="preserve"> w imieniu i na rzecz ministra właściwego ds. rozwoju regionalnego, zwanego dalej </w:t>
      </w:r>
      <w:r w:rsidRPr="005C21F5">
        <w:rPr>
          <w:rFonts w:ascii="Calibri" w:hAnsi="Calibri"/>
          <w:b/>
          <w:sz w:val="22"/>
          <w:szCs w:val="22"/>
        </w:rPr>
        <w:t>Powierzającym</w:t>
      </w:r>
      <w:r w:rsidRPr="005C21F5">
        <w:rPr>
          <w:rFonts w:ascii="Calibri" w:hAnsi="Calibri"/>
          <w:sz w:val="22"/>
          <w:szCs w:val="22"/>
        </w:rPr>
        <w:t>.</w:t>
      </w:r>
    </w:p>
    <w:p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 xml:space="preserve">IZ RPOWP, na podstawie Porozumienia, o którym mowa w ust. 2, powierza Beneficjentowi  przetwarzanie danych osobowych określonych w załączniku nr 1 do Porozumienia za pośrednictwem CST, zwanych dalej </w:t>
      </w:r>
      <w:r w:rsidRPr="005C21F5">
        <w:rPr>
          <w:rFonts w:ascii="Calibri" w:hAnsi="Calibri"/>
          <w:b/>
          <w:sz w:val="22"/>
          <w:szCs w:val="22"/>
        </w:rPr>
        <w:t>danymi osobowymi</w:t>
      </w:r>
      <w:r w:rsidRPr="005C21F5">
        <w:rPr>
          <w:rFonts w:ascii="Calibri" w:hAnsi="Calibri"/>
          <w:sz w:val="22"/>
          <w:szCs w:val="22"/>
        </w:rPr>
        <w:t>.</w:t>
      </w:r>
    </w:p>
    <w:p w:rsidR="005C21F5" w:rsidRPr="005C21F5" w:rsidRDefault="005C21F5" w:rsidP="005C21F5">
      <w:pPr>
        <w:suppressAutoHyphens/>
        <w:spacing w:line="276" w:lineRule="auto"/>
        <w:contextualSpacing/>
        <w:jc w:val="both"/>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2</w:t>
      </w:r>
    </w:p>
    <w:p w:rsidR="005C21F5" w:rsidRPr="005C21F5" w:rsidRDefault="005C21F5" w:rsidP="00B9130A">
      <w:pPr>
        <w:numPr>
          <w:ilvl w:val="1"/>
          <w:numId w:val="72"/>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Dane osobowe są powierzone do przetwarzania Beneficjentowi przez IZ RPOWP wyłącznie w celu realizacji Pro</w:t>
      </w:r>
      <w:r w:rsidR="00EA36C7">
        <w:rPr>
          <w:rFonts w:ascii="Calibri" w:eastAsia="Times New Roman" w:hAnsi="Calibri" w:cs="Calibri"/>
          <w:sz w:val="22"/>
          <w:szCs w:val="22"/>
          <w:lang w:eastAsia="en-US"/>
        </w:rPr>
        <w:t>jekt</w:t>
      </w:r>
      <w:r w:rsidRPr="005C21F5">
        <w:rPr>
          <w:rFonts w:ascii="Calibri" w:eastAsia="Times New Roman" w:hAnsi="Calibri" w:cs="Calibri"/>
          <w:sz w:val="22"/>
          <w:szCs w:val="22"/>
          <w:lang w:eastAsia="en-US"/>
        </w:rPr>
        <w:t>u, w zakresie:</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zarządzania, kontroli, audytu, ewaluacji, monitorowania, sprawozdawczości i raportowania</w:t>
      </w:r>
      <w:r w:rsidR="007415AD">
        <w:rPr>
          <w:rFonts w:ascii="Calibri" w:eastAsia="Times New Roman" w:hAnsi="Calibri" w:cs="Calibri"/>
          <w:sz w:val="22"/>
          <w:szCs w:val="22"/>
          <w:lang w:eastAsia="en-US"/>
        </w:rPr>
        <w:br/>
      </w:r>
      <w:r w:rsidRPr="005C21F5">
        <w:rPr>
          <w:rFonts w:ascii="Calibri" w:eastAsia="Times New Roman" w:hAnsi="Calibri" w:cs="Calibri"/>
          <w:sz w:val="22"/>
          <w:szCs w:val="22"/>
          <w:lang w:eastAsia="en-US"/>
        </w:rPr>
        <w:t>w ramach Programu;</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5C21F5" w:rsidRPr="005C21F5" w:rsidRDefault="005C21F5" w:rsidP="00B9130A">
      <w:pPr>
        <w:numPr>
          <w:ilvl w:val="0"/>
          <w:numId w:val="74"/>
        </w:numPr>
        <w:spacing w:after="200" w:line="276" w:lineRule="auto"/>
        <w:ind w:left="425" w:hanging="425"/>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usuwa z elektronicznych nośników informacji wielokrotnego zapisu w sposób trwały</w:t>
      </w:r>
      <w:r w:rsidR="007415AD">
        <w:rPr>
          <w:rFonts w:ascii="Calibri" w:eastAsia="Times New Roman" w:hAnsi="Calibri" w:cs="Calibri"/>
          <w:sz w:val="22"/>
          <w:szCs w:val="22"/>
          <w:lang w:eastAsia="en-US"/>
        </w:rPr>
        <w:br/>
      </w:r>
      <w:r w:rsidRPr="005C21F5">
        <w:rPr>
          <w:rFonts w:ascii="Calibri" w:eastAsia="Times New Roman" w:hAnsi="Calibri" w:cs="Calibri"/>
          <w:sz w:val="22"/>
          <w:szCs w:val="22"/>
          <w:lang w:eastAsia="en-US"/>
        </w:rPr>
        <w:t>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5C21F5">
        <w:rPr>
          <w:rFonts w:ascii="Calibri" w:eastAsia="Times New Roman" w:hAnsi="Calibri" w:cs="Calibri"/>
          <w:sz w:val="22"/>
          <w:szCs w:val="22"/>
          <w:lang w:eastAsia="en-US"/>
        </w:rPr>
        <w:t xml:space="preserve"> zawartych we </w:t>
      </w:r>
      <w:r w:rsidRPr="005C21F5">
        <w:rPr>
          <w:rFonts w:ascii="Calibri" w:hAnsi="Calibri" w:cs="Calibri"/>
          <w:sz w:val="22"/>
          <w:szCs w:val="22"/>
          <w:lang w:eastAsia="en-US"/>
        </w:rPr>
        <w:t xml:space="preserve">wzorze oświadczenia stanowiącym załącznik nr </w:t>
      </w:r>
      <w:r w:rsidR="00C11E22">
        <w:rPr>
          <w:rFonts w:ascii="Calibri" w:hAnsi="Calibri" w:cs="Calibri"/>
          <w:sz w:val="22"/>
          <w:szCs w:val="22"/>
          <w:lang w:eastAsia="en-US"/>
        </w:rPr>
        <w:t>6</w:t>
      </w:r>
      <w:r w:rsidR="00C11E22" w:rsidRPr="005C21F5">
        <w:rPr>
          <w:rFonts w:ascii="Calibri" w:hAnsi="Calibri" w:cs="Calibri"/>
          <w:sz w:val="22"/>
          <w:szCs w:val="22"/>
          <w:lang w:eastAsia="en-US"/>
        </w:rPr>
        <w:t xml:space="preserve"> </w:t>
      </w:r>
      <w:r w:rsidRPr="005C21F5">
        <w:rPr>
          <w:rFonts w:ascii="Calibri" w:hAnsi="Calibri" w:cs="Calibri"/>
          <w:sz w:val="22"/>
          <w:szCs w:val="22"/>
          <w:lang w:eastAsia="en-US"/>
        </w:rPr>
        <w:t>do Porozumienia.</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5C21F5" w:rsidRDefault="005C21F5" w:rsidP="005C21F5">
      <w:pPr>
        <w:suppressAutoHyphens/>
        <w:spacing w:line="276" w:lineRule="auto"/>
        <w:contextualSpacing/>
        <w:jc w:val="center"/>
        <w:rPr>
          <w:rFonts w:ascii="Calibri" w:hAnsi="Calibri"/>
          <w:sz w:val="22"/>
          <w:szCs w:val="22"/>
        </w:rPr>
      </w:pPr>
    </w:p>
    <w:p w:rsidR="007415AD" w:rsidRDefault="007415AD" w:rsidP="005C21F5">
      <w:pPr>
        <w:suppressAutoHyphens/>
        <w:spacing w:line="276" w:lineRule="auto"/>
        <w:contextualSpacing/>
        <w:jc w:val="center"/>
        <w:rPr>
          <w:rFonts w:ascii="Calibri" w:hAnsi="Calibri"/>
          <w:sz w:val="22"/>
          <w:szCs w:val="22"/>
        </w:rPr>
      </w:pPr>
    </w:p>
    <w:p w:rsidR="007415AD" w:rsidRDefault="007415AD" w:rsidP="005C21F5">
      <w:pPr>
        <w:suppressAutoHyphens/>
        <w:spacing w:line="276" w:lineRule="auto"/>
        <w:contextualSpacing/>
        <w:jc w:val="center"/>
        <w:rPr>
          <w:rFonts w:ascii="Calibri" w:hAnsi="Calibri"/>
          <w:sz w:val="22"/>
          <w:szCs w:val="22"/>
        </w:rPr>
      </w:pPr>
    </w:p>
    <w:p w:rsidR="007415AD" w:rsidRPr="005C21F5" w:rsidRDefault="007415AD" w:rsidP="005C21F5">
      <w:pPr>
        <w:suppressAutoHyphens/>
        <w:spacing w:line="276" w:lineRule="auto"/>
        <w:contextualSpacing/>
        <w:jc w:val="center"/>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3</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w:t>
      </w:r>
      <w:r w:rsidRPr="005C21F5">
        <w:rPr>
          <w:rFonts w:ascii="Calibri" w:hAnsi="Calibri"/>
          <w:sz w:val="22"/>
          <w:szCs w:val="22"/>
          <w:lang w:eastAsia="en-US"/>
        </w:rPr>
        <w:t xml:space="preserve"> </w:t>
      </w:r>
      <w:r w:rsidRPr="005C21F5">
        <w:rPr>
          <w:rFonts w:ascii="Calibri" w:eastAsia="Times New Roman" w:hAnsi="Calibri" w:cs="Calibri"/>
          <w:sz w:val="22"/>
          <w:szCs w:val="22"/>
          <w:lang w:eastAsia="en-US"/>
        </w:rPr>
        <w:t xml:space="preserve">ogranicza dostęp do powierzonych do przetwarzania danych osobowych, wyłącznie do </w:t>
      </w:r>
      <w:r w:rsidR="008566BC">
        <w:rPr>
          <w:rFonts w:ascii="Calibri" w:eastAsia="Times New Roman" w:hAnsi="Calibri" w:cs="Calibri"/>
          <w:sz w:val="22"/>
          <w:szCs w:val="22"/>
          <w:lang w:eastAsia="en-US"/>
        </w:rPr>
        <w:t>osób</w:t>
      </w:r>
      <w:r w:rsidRPr="005C21F5">
        <w:rPr>
          <w:rFonts w:ascii="Calibri" w:eastAsia="Times New Roman" w:hAnsi="Calibri" w:cs="Calibri"/>
          <w:sz w:val="22"/>
          <w:szCs w:val="22"/>
          <w:lang w:eastAsia="en-US"/>
        </w:rPr>
        <w:t>, któr</w:t>
      </w:r>
      <w:r w:rsidR="008566BC">
        <w:rPr>
          <w:rFonts w:ascii="Calibri" w:eastAsia="Times New Roman" w:hAnsi="Calibri" w:cs="Calibri"/>
          <w:sz w:val="22"/>
          <w:szCs w:val="22"/>
          <w:lang w:eastAsia="en-US"/>
        </w:rPr>
        <w:t>e</w:t>
      </w:r>
      <w:r w:rsidRPr="005C21F5">
        <w:rPr>
          <w:rFonts w:ascii="Calibri" w:eastAsia="Times New Roman" w:hAnsi="Calibri" w:cs="Calibri"/>
          <w:sz w:val="22"/>
          <w:szCs w:val="22"/>
          <w:lang w:eastAsia="en-US"/>
        </w:rPr>
        <w:t xml:space="preserve"> upoważnił do przetwarzania powierzonych danych osobowych. Wzór upoważnienia stanowi załącznik nr 2 do Porozumienia.</w:t>
      </w:r>
      <w:r w:rsidR="00C11E22" w:rsidRPr="00C11E22">
        <w:rPr>
          <w:rFonts w:ascii="Calibri" w:hAnsi="Calibri"/>
          <w:sz w:val="22"/>
          <w:szCs w:val="22"/>
        </w:rPr>
        <w:t xml:space="preserve"> </w:t>
      </w:r>
      <w:r w:rsidR="00C11E22" w:rsidRPr="004566D7">
        <w:rPr>
          <w:rFonts w:ascii="Calibri" w:hAnsi="Calibri"/>
          <w:sz w:val="22"/>
          <w:szCs w:val="22"/>
        </w:rPr>
        <w:t>Wzór odwołani</w:t>
      </w:r>
      <w:r w:rsidR="00C11E22">
        <w:rPr>
          <w:rFonts w:ascii="Calibri" w:hAnsi="Calibri"/>
          <w:sz w:val="22"/>
          <w:szCs w:val="22"/>
        </w:rPr>
        <w:t>a</w:t>
      </w:r>
      <w:r w:rsidR="00C11E22" w:rsidRPr="004566D7">
        <w:rPr>
          <w:rFonts w:ascii="Calibri" w:hAnsi="Calibri"/>
          <w:sz w:val="22"/>
          <w:szCs w:val="22"/>
        </w:rPr>
        <w:t xml:space="preserve"> upoważnienia stanowi </w:t>
      </w:r>
      <w:r w:rsidR="000A39F6">
        <w:rPr>
          <w:rFonts w:ascii="Calibri" w:hAnsi="Calibri"/>
          <w:b/>
          <w:sz w:val="22"/>
          <w:szCs w:val="22"/>
        </w:rPr>
        <w:t>z</w:t>
      </w:r>
      <w:r w:rsidR="00C11E22" w:rsidRPr="004566D7">
        <w:rPr>
          <w:rFonts w:ascii="Calibri" w:hAnsi="Calibri"/>
          <w:b/>
          <w:sz w:val="22"/>
          <w:szCs w:val="22"/>
        </w:rPr>
        <w:t>ałącznik nr 3</w:t>
      </w:r>
      <w:r w:rsidR="00C11E22" w:rsidRPr="004566D7">
        <w:rPr>
          <w:rFonts w:ascii="Calibri" w:hAnsi="Calibri"/>
          <w:sz w:val="22"/>
          <w:szCs w:val="22"/>
        </w:rPr>
        <w:t xml:space="preserve"> do Porozumienia</w:t>
      </w:r>
      <w:r w:rsidR="00C11E22">
        <w:rPr>
          <w:rFonts w:ascii="Calibri" w:hAnsi="Calibri"/>
          <w:sz w:val="22"/>
          <w:szCs w:val="22"/>
        </w:rPr>
        <w:t>.</w:t>
      </w:r>
    </w:p>
    <w:p w:rsidR="005C21F5" w:rsidRPr="005C21F5" w:rsidRDefault="005C21F5" w:rsidP="00B9130A">
      <w:pPr>
        <w:numPr>
          <w:ilvl w:val="1"/>
          <w:numId w:val="75"/>
        </w:numPr>
        <w:spacing w:after="200" w:line="276" w:lineRule="auto"/>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Beneficjent, na żądanie IZ RPOWP, przekazuje informacje o osobach upoważnionych. Wzór wykazu osób upoważnionych stanowi załącznik nr </w:t>
      </w:r>
      <w:r w:rsidR="00431679">
        <w:rPr>
          <w:rFonts w:ascii="Calibri" w:eastAsia="Times New Roman" w:hAnsi="Calibri" w:cs="Calibri"/>
          <w:sz w:val="22"/>
          <w:szCs w:val="22"/>
          <w:lang w:eastAsia="en-US"/>
        </w:rPr>
        <w:t>4</w:t>
      </w:r>
      <w:r w:rsidR="00431679" w:rsidRPr="005C21F5">
        <w:rPr>
          <w:rFonts w:ascii="Calibri" w:eastAsia="Times New Roman" w:hAnsi="Calibri" w:cs="Calibri"/>
          <w:sz w:val="22"/>
          <w:szCs w:val="22"/>
          <w:lang w:eastAsia="en-US"/>
        </w:rPr>
        <w:t xml:space="preserve"> </w:t>
      </w:r>
      <w:r w:rsidRPr="005C21F5">
        <w:rPr>
          <w:rFonts w:ascii="Calibri" w:eastAsia="Times New Roman" w:hAnsi="Calibri" w:cs="Calibri"/>
          <w:sz w:val="22"/>
          <w:szCs w:val="22"/>
          <w:lang w:eastAsia="en-US"/>
        </w:rPr>
        <w:t>do Porozumienia.</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Upoważnienia do przetwarzania danych osobowych w CST nadawane są zgodnie z procedurą opisaną</w:t>
      </w:r>
      <w:r w:rsidR="007415AD">
        <w:rPr>
          <w:rFonts w:ascii="Calibri" w:eastAsia="Times New Roman" w:hAnsi="Calibri" w:cs="Calibri"/>
          <w:sz w:val="22"/>
          <w:szCs w:val="22"/>
          <w:lang w:eastAsia="en-US"/>
        </w:rPr>
        <w:br/>
      </w:r>
      <w:r w:rsidRPr="005C21F5">
        <w:rPr>
          <w:rFonts w:ascii="Calibri" w:eastAsia="Times New Roman" w:hAnsi="Calibri" w:cs="Calibri"/>
          <w:sz w:val="22"/>
          <w:szCs w:val="22"/>
          <w:lang w:eastAsia="en-US"/>
        </w:rPr>
        <w:t xml:space="preserve">w załączniku nr </w:t>
      </w:r>
      <w:r w:rsidR="00431679">
        <w:rPr>
          <w:rFonts w:ascii="Calibri" w:eastAsia="Times New Roman" w:hAnsi="Calibri" w:cs="Calibri"/>
          <w:sz w:val="22"/>
          <w:szCs w:val="22"/>
          <w:lang w:eastAsia="en-US"/>
        </w:rPr>
        <w:t>5</w:t>
      </w:r>
      <w:r w:rsidR="00431679" w:rsidRPr="005C21F5">
        <w:rPr>
          <w:rFonts w:ascii="Calibri" w:eastAsia="Times New Roman" w:hAnsi="Calibri" w:cs="Calibri"/>
          <w:sz w:val="22"/>
          <w:szCs w:val="22"/>
          <w:lang w:eastAsia="en-US"/>
        </w:rPr>
        <w:t xml:space="preserve"> </w:t>
      </w:r>
      <w:r w:rsidRPr="005C21F5">
        <w:rPr>
          <w:rFonts w:ascii="Calibri" w:eastAsia="Times New Roman" w:hAnsi="Calibri" w:cs="Calibri"/>
          <w:sz w:val="22"/>
          <w:szCs w:val="22"/>
          <w:lang w:eastAsia="en-US"/>
        </w:rPr>
        <w:t>do Porozumienia.</w:t>
      </w:r>
    </w:p>
    <w:p w:rsidR="005C21F5" w:rsidRPr="005C21F5" w:rsidRDefault="005C21F5" w:rsidP="00A5598F">
      <w:pPr>
        <w:numPr>
          <w:ilvl w:val="1"/>
          <w:numId w:val="75"/>
        </w:numPr>
        <w:spacing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Upoważnienia do przetwarzania danych osobowych wygasają z chwilą odwołania upoważnienia, o którym mowa w ustępie 1 lub wycofania dostępu do CST. </w:t>
      </w:r>
    </w:p>
    <w:p w:rsidR="005C21F5" w:rsidRPr="005C21F5" w:rsidRDefault="005C21F5" w:rsidP="00A5598F">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4</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r w:rsidR="00EA36C7" w:rsidRPr="00EA36C7">
        <w:rPr>
          <w:rFonts w:ascii="Calibri" w:hAnsi="Calibri"/>
          <w:bCs/>
        </w:rPr>
        <w:t xml:space="preserve"> </w:t>
      </w:r>
      <w:r w:rsidR="00EA36C7" w:rsidRPr="00EA36C7">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w:t>
      </w:r>
      <w:r w:rsidR="007415AD">
        <w:rPr>
          <w:rFonts w:ascii="Calibri" w:eastAsia="Times New Roman" w:hAnsi="Calibri"/>
          <w:bCs/>
          <w:sz w:val="22"/>
          <w:szCs w:val="22"/>
          <w:lang w:eastAsia="zh-CN"/>
        </w:rPr>
        <w:br/>
      </w:r>
      <w:r w:rsidR="00EA36C7" w:rsidRPr="00EA36C7">
        <w:rPr>
          <w:rFonts w:ascii="Calibri" w:eastAsia="Times New Roman" w:hAnsi="Calibri"/>
          <w:bCs/>
          <w:sz w:val="22"/>
          <w:szCs w:val="22"/>
          <w:lang w:eastAsia="zh-CN"/>
        </w:rPr>
        <w:t>w kształcie zasadniczo zgodnym z postanowieniami niniejszego porozumienia.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zobowiązuje podmiot, o którym mowa w ust. 1 do:</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poddania się kontroli w zakresie wykonywania obowiązków związanych z powierzeniem przetwarzania danych osobowych;</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5C21F5" w:rsidRPr="005C21F5" w:rsidRDefault="005C21F5" w:rsidP="00B9130A">
      <w:pPr>
        <w:numPr>
          <w:ilvl w:val="0"/>
          <w:numId w:val="80"/>
        </w:numPr>
        <w:spacing w:after="200" w:line="276" w:lineRule="auto"/>
        <w:ind w:left="284" w:hanging="284"/>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5</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Beneficjent przyjął do wiadomości informację dotyczącą przetwarzania danych osobowych zawartą w złożonym wniosku o dofinansowanie.</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IZ RPOWP może przetwarzać i uprawniać do dalszego przetwarzania danych osobowych Beneficjenta.</w:t>
      </w:r>
    </w:p>
    <w:p w:rsidR="005C21F5" w:rsidRPr="005C21F5" w:rsidRDefault="005C21F5" w:rsidP="005C21F5">
      <w:pPr>
        <w:suppressAutoHyphens/>
        <w:spacing w:line="276" w:lineRule="auto"/>
        <w:jc w:val="both"/>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6</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ramach kontroli, podjętej na postawie ust. 1 lub 2, IZ RPOWP lub Powierzający lub podmiot przez niego upoważniony, mają w szczególności prawo: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żądania złożenia pisemnych lub ustnych wyjaśnień w zakresie niezbędnym do ustalenia stanu faktycznego;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wglądu do wszelkich dokumentów i wszelkich danych mających bezpośredni związek z przedmiotem kontroli oraz sporządzania ich kopii;</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przeprowadzania oględzin urządzeń i nośników oraz oględzin na stacjach klienckich używanych do przetwarzania danych osobowych w CST.</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Uprawnienia kontrolerów, o których mowa w ust. 3, nie wyłączają uprawnień wynikających z wytycznych</w:t>
      </w:r>
      <w:r w:rsidR="002A5383">
        <w:rPr>
          <w:rFonts w:ascii="Calibri" w:hAnsi="Calibri"/>
          <w:sz w:val="22"/>
          <w:szCs w:val="22"/>
        </w:rPr>
        <w:br/>
      </w:r>
      <w:r w:rsidRPr="005C21F5">
        <w:rPr>
          <w:rFonts w:ascii="Calibri" w:hAnsi="Calibri"/>
          <w:sz w:val="22"/>
          <w:szCs w:val="22"/>
        </w:rPr>
        <w:t>w zakresie kontroli wydanych na podstawie art. 5 ust. 1 Ustawy wdrożeniowej.</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7</w:t>
      </w:r>
    </w:p>
    <w:p w:rsidR="005C21F5" w:rsidRPr="005C21F5" w:rsidRDefault="005C21F5" w:rsidP="00B9130A">
      <w:pPr>
        <w:numPr>
          <w:ilvl w:val="0"/>
          <w:numId w:val="76"/>
        </w:numPr>
        <w:spacing w:after="200" w:line="276" w:lineRule="auto"/>
        <w:ind w:left="426" w:hanging="426"/>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bez zbędnej zwłoki, informuje IZ RPOWP o wszelkich czynnościach z własnym udziałem</w:t>
      </w:r>
      <w:r w:rsidR="008B3E38">
        <w:rPr>
          <w:rFonts w:ascii="Calibri" w:hAnsi="Calibri"/>
          <w:sz w:val="22"/>
          <w:szCs w:val="22"/>
        </w:rPr>
        <w:br/>
      </w:r>
      <w:r w:rsidRPr="005C21F5">
        <w:rPr>
          <w:rFonts w:ascii="Calibri" w:hAnsi="Calibri"/>
          <w:sz w:val="22"/>
          <w:szCs w:val="22"/>
        </w:rPr>
        <w:t>w sprawach dotyczących ochrony danych osobowych prowadzonych w szczególności przez urzędy państwowe.</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8</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Beneficjent oświadcza, iż zapoznał się z </w:t>
      </w:r>
      <w:r w:rsidRPr="005C21F5">
        <w:rPr>
          <w:rFonts w:ascii="Calibri" w:hAnsi="Calibri"/>
          <w:i/>
          <w:sz w:val="22"/>
          <w:szCs w:val="22"/>
        </w:rPr>
        <w:t>Wytycznymi w zakresie warunków gromadzenia i przekazywania danych w postaci elektronicznej na lata 2014 – 2020</w:t>
      </w:r>
      <w:r w:rsidRPr="005C21F5">
        <w:rPr>
          <w:rFonts w:ascii="Calibri" w:hAnsi="Calibri"/>
          <w:sz w:val="22"/>
          <w:szCs w:val="22"/>
        </w:rPr>
        <w:t xml:space="preserve">, wydanymi przez Ministra właściwego ds. rozwoju regionalnego i opublikowanymi na Portalu </w:t>
      </w:r>
      <w:hyperlink r:id="rId10" w:history="1">
        <w:r w:rsidRPr="005C21F5">
          <w:rPr>
            <w:rFonts w:ascii="Calibri" w:hAnsi="Calibri"/>
            <w:color w:val="0000FF"/>
            <w:sz w:val="22"/>
            <w:szCs w:val="22"/>
            <w:u w:val="single"/>
          </w:rPr>
          <w:t>www.funduszeeuropejskie.gov.pl</w:t>
        </w:r>
      </w:hyperlink>
      <w:r w:rsidRPr="005C21F5">
        <w:rPr>
          <w:rFonts w:ascii="Calibri" w:hAnsi="Calibri"/>
          <w:sz w:val="22"/>
          <w:szCs w:val="22"/>
        </w:rPr>
        <w:t xml:space="preserve"> i przyjmuje do wiadomości, że IZ RPOWP będzie wobec niego egzekwował (w tym zakresie) obowiązki wynikające z wytycznych.</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Od dnia zawarcia niniejszego Porozumienia dostęp do systemu CST mają osoby wskazane we „Wniosku</w:t>
      </w:r>
      <w:r w:rsidR="008B3E38">
        <w:rPr>
          <w:rFonts w:ascii="Calibri" w:hAnsi="Calibri"/>
          <w:bCs/>
          <w:sz w:val="22"/>
          <w:szCs w:val="22"/>
        </w:rPr>
        <w:br/>
      </w:r>
      <w:r w:rsidRPr="005C21F5">
        <w:rPr>
          <w:rFonts w:ascii="Calibri" w:hAnsi="Calibri"/>
          <w:bCs/>
          <w:sz w:val="22"/>
          <w:szCs w:val="22"/>
        </w:rPr>
        <w:t xml:space="preserve">o nadanie dostępu dla osoby uprawnionej”, złożonym przed zawarciem Porozumienia, na formularzu określonym w </w:t>
      </w:r>
      <w:r w:rsidRPr="005C21F5">
        <w:rPr>
          <w:rFonts w:ascii="Calibri" w:hAnsi="Calibri"/>
          <w:i/>
          <w:sz w:val="22"/>
          <w:szCs w:val="22"/>
        </w:rPr>
        <w:t>Wytycznych w zakresie warunków gromadzenia i przekazywania danych w postaci elektronicznej na lata 2014 – 2020</w:t>
      </w:r>
      <w:r w:rsidRPr="005C21F5">
        <w:rPr>
          <w:rFonts w:ascii="Calibri" w:hAnsi="Calibri"/>
          <w:sz w:val="22"/>
          <w:szCs w:val="22"/>
        </w:rPr>
        <w:t>.</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Zmiana osoby uprawnionej w imieniu Beneficjenta do dostępu do systemu CST wymaga przedłożenia nowego wniosku (wniosków) zgodnego z aktualnym wzorem wskazanym w </w:t>
      </w:r>
      <w:r w:rsidRPr="005C21F5">
        <w:rPr>
          <w:rFonts w:ascii="Calibri" w:hAnsi="Calibri"/>
          <w:bCs/>
          <w:i/>
          <w:sz w:val="22"/>
          <w:szCs w:val="22"/>
        </w:rPr>
        <w:t>Wytycznych w zakresie warunków gromadzenia i przekazywania danych w postaci elektronicznej na lata 2014 – 2020</w:t>
      </w:r>
      <w:r w:rsidRPr="005C21F5">
        <w:rPr>
          <w:rFonts w:ascii="Calibri" w:hAnsi="Calibri"/>
          <w:bCs/>
          <w:sz w:val="22"/>
          <w:szCs w:val="22"/>
        </w:rPr>
        <w:t>.</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9</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zostało sporządzone w dwóch jednobrzmiących egzemplarzach, po jednym dla każdej ze stron.</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W sprawach nieuregulowanych Porozumieniem zastosowanie mają przepisy prawa powszechnie obowiązującego dotyczące ochrony danych osobowych, w szczególności RODO i ustawy.</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Integralną część Porozumienia stanowią:</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1: </w:t>
      </w:r>
      <w:r w:rsidRPr="005C21F5">
        <w:rPr>
          <w:rFonts w:ascii="Calibri" w:eastAsia="Times New Roman" w:hAnsi="Calibri"/>
          <w:i/>
          <w:sz w:val="22"/>
          <w:szCs w:val="22"/>
          <w:lang w:eastAsia="en-US"/>
        </w:rPr>
        <w:t>„Zakres danych osobowych powierzonych do przetwarzania”;</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i/>
          <w:sz w:val="22"/>
          <w:szCs w:val="22"/>
          <w:lang w:eastAsia="en-US"/>
        </w:rPr>
        <w:t>Załącznik nr 2: „Wzór upoważnienia do przetwarzania danych osobowych na poziomie beneficjenta</w:t>
      </w:r>
      <w:r w:rsidR="00B66078">
        <w:rPr>
          <w:rFonts w:ascii="Calibri" w:eastAsia="Times New Roman" w:hAnsi="Calibri"/>
          <w:i/>
          <w:sz w:val="22"/>
          <w:szCs w:val="22"/>
          <w:lang w:eastAsia="en-US"/>
        </w:rPr>
        <w:br/>
      </w:r>
      <w:r w:rsidRPr="005C21F5">
        <w:rPr>
          <w:rFonts w:ascii="Calibri" w:eastAsia="Times New Roman" w:hAnsi="Calibri"/>
          <w:i/>
          <w:sz w:val="22"/>
          <w:szCs w:val="22"/>
          <w:lang w:eastAsia="en-US"/>
        </w:rPr>
        <w:t>i podmiotów przez niego umocowanych”;</w:t>
      </w:r>
    </w:p>
    <w:p w:rsidR="00E34E15" w:rsidRDefault="00431679"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hAnsi="Calibri"/>
          <w:b/>
          <w:sz w:val="22"/>
          <w:szCs w:val="22"/>
        </w:rPr>
        <w:t>Załącznik nr 3: „</w:t>
      </w:r>
      <w:r w:rsidRPr="00431679">
        <w:rPr>
          <w:rFonts w:ascii="Calibri" w:hAnsi="Calibri"/>
          <w:i/>
          <w:sz w:val="22"/>
          <w:szCs w:val="22"/>
        </w:rPr>
        <w:t>Wzór odwołania upoważnienia do przetwarzania danych osobowych na poziomie beneficjenta i podmiotów przez niego umocowanych</w:t>
      </w:r>
      <w:r w:rsidRPr="00431679">
        <w:rPr>
          <w:rFonts w:ascii="Calibri" w:hAnsi="Calibri"/>
          <w:sz w:val="22"/>
          <w:szCs w:val="22"/>
        </w:rPr>
        <w:t>”;</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 xml:space="preserve">Załącznik nr </w:t>
      </w:r>
      <w:r w:rsidR="00431679">
        <w:rPr>
          <w:rFonts w:ascii="Calibri" w:eastAsia="Times New Roman" w:hAnsi="Calibri"/>
          <w:sz w:val="22"/>
          <w:szCs w:val="22"/>
          <w:lang w:eastAsia="en-US"/>
        </w:rPr>
        <w:t>4</w:t>
      </w:r>
      <w:r w:rsidRPr="00431679">
        <w:rPr>
          <w:rFonts w:ascii="Calibri" w:eastAsia="Times New Roman" w:hAnsi="Calibri"/>
          <w:sz w:val="22"/>
          <w:szCs w:val="22"/>
          <w:lang w:eastAsia="en-US"/>
        </w:rPr>
        <w:t xml:space="preserve">: </w:t>
      </w:r>
      <w:r w:rsidRPr="00431679">
        <w:rPr>
          <w:rFonts w:ascii="Calibri" w:eastAsia="Times New Roman" w:hAnsi="Calibri"/>
          <w:i/>
          <w:sz w:val="22"/>
          <w:szCs w:val="22"/>
          <w:lang w:eastAsia="en-US"/>
        </w:rPr>
        <w:t>„Wzór wykazu osób upoważnionych”;</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Załącznik nr</w:t>
      </w:r>
      <w:r w:rsidR="00431679">
        <w:rPr>
          <w:rFonts w:ascii="Calibri" w:eastAsia="Times New Roman" w:hAnsi="Calibri"/>
          <w:sz w:val="22"/>
          <w:szCs w:val="22"/>
          <w:lang w:eastAsia="en-US"/>
        </w:rPr>
        <w:t xml:space="preserve"> 5</w:t>
      </w:r>
      <w:r w:rsidRPr="00431679">
        <w:rPr>
          <w:rFonts w:ascii="Calibri" w:eastAsia="Times New Roman" w:hAnsi="Calibri"/>
          <w:sz w:val="22"/>
          <w:szCs w:val="22"/>
          <w:lang w:eastAsia="en-US"/>
        </w:rPr>
        <w:t xml:space="preserve">: </w:t>
      </w:r>
      <w:r w:rsidRPr="00431679">
        <w:rPr>
          <w:rFonts w:ascii="Calibri" w:eastAsia="Times New Roman" w:hAnsi="Calibri"/>
          <w:i/>
          <w:sz w:val="22"/>
          <w:szCs w:val="22"/>
          <w:lang w:eastAsia="en-US"/>
        </w:rPr>
        <w:t>„Procedura nadania upoważnienia do przetwarzania danych osobowych w CST”;</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 xml:space="preserve">Załącznik nr </w:t>
      </w:r>
      <w:r w:rsidR="00431679">
        <w:rPr>
          <w:rFonts w:ascii="Calibri" w:eastAsia="Times New Roman" w:hAnsi="Calibri"/>
          <w:sz w:val="22"/>
          <w:szCs w:val="22"/>
          <w:lang w:eastAsia="en-US"/>
        </w:rPr>
        <w:t>6</w:t>
      </w:r>
      <w:r w:rsidRPr="00431679">
        <w:rPr>
          <w:rFonts w:ascii="Calibri" w:eastAsia="Times New Roman" w:hAnsi="Calibri"/>
          <w:sz w:val="22"/>
          <w:szCs w:val="22"/>
          <w:lang w:eastAsia="en-US"/>
        </w:rPr>
        <w:t>: „</w:t>
      </w:r>
      <w:r w:rsidRPr="00431679">
        <w:rPr>
          <w:rFonts w:ascii="Calibri" w:eastAsia="Times New Roman" w:hAnsi="Calibri"/>
          <w:i/>
          <w:sz w:val="22"/>
          <w:szCs w:val="22"/>
          <w:lang w:eastAsia="en-US"/>
        </w:rPr>
        <w:t>Wzór oświadczenia uczestnika/osoby biorącej udział w realizacji projektu”;</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 xml:space="preserve">Załącznik nr </w:t>
      </w:r>
      <w:r w:rsidR="00431679">
        <w:rPr>
          <w:rFonts w:ascii="Calibri" w:eastAsia="Times New Roman" w:hAnsi="Calibri"/>
          <w:sz w:val="22"/>
          <w:szCs w:val="22"/>
          <w:lang w:eastAsia="en-US"/>
        </w:rPr>
        <w:t>7</w:t>
      </w:r>
      <w:r w:rsidRPr="00431679">
        <w:rPr>
          <w:rFonts w:ascii="Calibri" w:eastAsia="Times New Roman" w:hAnsi="Calibri"/>
          <w:sz w:val="22"/>
          <w:szCs w:val="22"/>
          <w:lang w:eastAsia="en-US"/>
        </w:rPr>
        <w:t xml:space="preserve">: </w:t>
      </w:r>
      <w:r w:rsidRPr="00431679">
        <w:rPr>
          <w:rFonts w:ascii="Calibri" w:eastAsia="Times New Roman" w:hAnsi="Calibri"/>
          <w:i/>
          <w:sz w:val="22"/>
          <w:szCs w:val="22"/>
          <w:lang w:eastAsia="en-US"/>
        </w:rPr>
        <w:t>Pełnomocnictwo do reprezentowania partnera/partnerów w zakresie niezbędnym do zawarcia Porozumienia (wykreślić, o ile nie dotyczy)</w:t>
      </w:r>
      <w:r w:rsidRPr="00431679">
        <w:rPr>
          <w:rFonts w:ascii="Calibri" w:eastAsia="Times New Roman" w:hAnsi="Calibri"/>
          <w:sz w:val="22"/>
          <w:szCs w:val="22"/>
          <w:lang w:eastAsia="en-US"/>
        </w:rPr>
        <w:t>.</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r w:rsidRPr="005C21F5">
        <w:rPr>
          <w:rFonts w:ascii="Calibri" w:hAnsi="Calibri"/>
          <w:b/>
          <w:sz w:val="22"/>
          <w:szCs w:val="22"/>
        </w:rPr>
        <w:t xml:space="preserve">Podpisy:   </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eastAsia="Times New Roman" w:hAnsi="Calibri"/>
          <w:sz w:val="22"/>
          <w:szCs w:val="22"/>
        </w:rPr>
      </w:pPr>
      <w:r w:rsidRPr="005C21F5">
        <w:rPr>
          <w:rFonts w:ascii="Calibri" w:eastAsia="Times New Roman" w:hAnsi="Calibri"/>
          <w:sz w:val="22"/>
          <w:szCs w:val="22"/>
        </w:rPr>
        <w:t>IZ RPOWP</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Beneficjent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IZ RPOWP</w:t>
      </w: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5C21F5" w:rsidRPr="005C21F5" w:rsidRDefault="005C21F5"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i/>
          <w:iCs/>
          <w:sz w:val="22"/>
          <w:szCs w:val="22"/>
        </w:rPr>
      </w:pPr>
      <w:r w:rsidRPr="005C21F5">
        <w:rPr>
          <w:rFonts w:ascii="Calibri" w:hAnsi="Calibri"/>
          <w:b/>
          <w:sz w:val="22"/>
          <w:szCs w:val="22"/>
        </w:rPr>
        <w:t>Załącznik nr</w:t>
      </w:r>
      <w:r w:rsidRPr="005C21F5">
        <w:rPr>
          <w:rFonts w:ascii="Calibri" w:hAnsi="Calibri"/>
          <w:sz w:val="22"/>
          <w:szCs w:val="22"/>
        </w:rPr>
        <w:t xml:space="preserve"> </w:t>
      </w:r>
      <w:r w:rsidRPr="005C21F5">
        <w:rPr>
          <w:rFonts w:ascii="Calibri" w:hAnsi="Calibri"/>
          <w:b/>
          <w:sz w:val="22"/>
          <w:szCs w:val="22"/>
        </w:rPr>
        <w:t>1 do Porozumienia</w:t>
      </w:r>
      <w:r w:rsidR="00653834">
        <w:rPr>
          <w:rFonts w:ascii="Calibri" w:hAnsi="Calibri"/>
          <w:b/>
          <w:sz w:val="22"/>
          <w:szCs w:val="22"/>
        </w:rPr>
        <w:t xml:space="preserve"> w sprawie przetwarzania danych osobowych</w:t>
      </w:r>
      <w:r w:rsidRPr="005C21F5">
        <w:rPr>
          <w:rFonts w:ascii="Calibri" w:hAnsi="Calibri"/>
          <w:b/>
          <w:sz w:val="22"/>
          <w:szCs w:val="22"/>
        </w:rPr>
        <w:t>:</w:t>
      </w:r>
      <w:r w:rsidRPr="005C21F5">
        <w:rPr>
          <w:rFonts w:ascii="Calibri" w:hAnsi="Calibri"/>
          <w:sz w:val="22"/>
          <w:szCs w:val="22"/>
        </w:rPr>
        <w:t xml:space="preserve"> Zakres danych osobowych powierzonych do przetwarzania</w:t>
      </w:r>
    </w:p>
    <w:p w:rsidR="005C21F5" w:rsidRPr="005C21F5" w:rsidRDefault="005C21F5" w:rsidP="005C21F5">
      <w:pPr>
        <w:spacing w:line="276" w:lineRule="auto"/>
        <w:jc w:val="both"/>
        <w:rPr>
          <w:rFonts w:ascii="Calibri" w:hAnsi="Calibri"/>
          <w:i/>
          <w:i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 instytucji</w:t>
            </w:r>
          </w:p>
          <w:p w:rsidR="005C21F5" w:rsidRPr="005C21F5" w:rsidRDefault="005C21F5" w:rsidP="005C21F5">
            <w:pPr>
              <w:spacing w:line="276" w:lineRule="auto"/>
              <w:rPr>
                <w:rFonts w:ascii="Calibri" w:hAnsi="Calibri"/>
              </w:rPr>
            </w:pPr>
            <w:r w:rsidRPr="005C21F5">
              <w:rPr>
                <w:rFonts w:ascii="Calibri" w:hAnsi="Calibri"/>
                <w:b/>
                <w:bCs/>
                <w:sz w:val="22"/>
                <w:szCs w:val="22"/>
              </w:rPr>
              <w:t>zaangażowanych w realizację programów</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Miejsce pracy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Login</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b/>
                <w:bCs/>
                <w:sz w:val="22"/>
                <w:szCs w:val="22"/>
              </w:rPr>
              <w:t xml:space="preserve">beneficjentów/partnerów projektów </w:t>
            </w:r>
            <w:r w:rsidRPr="005C21F5">
              <w:rPr>
                <w:rFonts w:ascii="Calibri" w:hAnsi="Calibri"/>
                <w:sz w:val="22"/>
                <w:szCs w:val="22"/>
              </w:rPr>
              <w:t>(osoby uprawnione do podejmowania decyzji wiążących w imieniu beneficjenta/partnera)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PESEL</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Wnioskodawcy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wnioskodawcy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Ulica</w:t>
            </w:r>
          </w:p>
          <w:p w:rsidR="005C21F5" w:rsidRPr="005C21F5" w:rsidRDefault="005C21F5" w:rsidP="005C21F5">
            <w:pPr>
              <w:spacing w:line="276" w:lineRule="auto"/>
              <w:rPr>
                <w:rFonts w:ascii="Calibri" w:hAnsi="Calibri"/>
              </w:rPr>
            </w:pPr>
            <w:r w:rsidRPr="005C21F5">
              <w:rPr>
                <w:rFonts w:ascii="Calibri" w:hAnsi="Calibri"/>
                <w:sz w:val="22"/>
                <w:szCs w:val="22"/>
              </w:rPr>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Fax</w:t>
            </w:r>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Beneficjenci/Partnerzy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beneficjenta/partnera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 beneficjenta/partnera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REGON</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Ulica</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Fax</w:t>
            </w:r>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Numer rachunku beneficjenta/odbiorcy</w:t>
            </w:r>
          </w:p>
        </w:tc>
      </w:tr>
    </w:tbl>
    <w:p w:rsidR="005C21F5" w:rsidRPr="005C21F5" w:rsidRDefault="005C21F5" w:rsidP="005C21F5">
      <w:pPr>
        <w:spacing w:line="276" w:lineRule="auto"/>
        <w:rPr>
          <w:rFonts w:ascii="Calibri" w:hAnsi="Calibri"/>
          <w:b/>
          <w:b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instytucji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Typ instytucji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Województwo</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Powiat</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Gmina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Miejscowość</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Ulica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budynku</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lokalu</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Kod pocztowy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Obszar wg stopnia urbanizacji (DEGURBA)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 kontaktowy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 projekcie</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 projekcie</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Czy wsparciem zostali objęci pracownicy instytucji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Rodzaj przyznanego wsparcia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we wsparciu</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we wsparciu</w:t>
            </w: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647"/>
      </w:tblGrid>
      <w:tr w:rsidR="005C21F5" w:rsidRPr="005C21F5" w:rsidTr="00653834">
        <w:tc>
          <w:tcPr>
            <w:tcW w:w="641"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sz w:val="22"/>
                <w:szCs w:val="22"/>
              </w:rPr>
              <w:t>Lp.</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bCs/>
                <w:sz w:val="22"/>
                <w:szCs w:val="22"/>
              </w:rPr>
              <w:t>Nazwa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Kraj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uczestnika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Nazwa instytucji</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Imię</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Nazwisko</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PESEL</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Płeć</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Wiek w chwili przystępowania do projektu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Wykształcenie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Województwo</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Powiat</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Gmina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Miejscowość</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Ulica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budynku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lokalu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Kod pocztowy</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Obszar wg stopnia urbanizacji (DEGURBA)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Telefon kontaktowy</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Adres e-mail</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 projekcie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 projekcie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Status osoby na rynku pracy w chwili przystąpienia do projektu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24</w:t>
            </w:r>
          </w:p>
        </w:tc>
        <w:tc>
          <w:tcPr>
            <w:tcW w:w="8647"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Planowana data zakończenia edukacji w placówce edukacyjnej, w której skorzystano ze wsparcia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Wykonywany zawód</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Zatrudniony w (miejsce zatrudnienia)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Sytuacja osoby w momencie zakończenia udziału w projekcie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Inne rezultaty dotyczące osób młodych (dotyczy IZM - Inicjatywy na rzecz Zatrudnienia Młodych)</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Zakończenie udziału osoby w projekcie zgodnie z zaplanowaną dla niej ścieżką uczestnictwa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przyznanego wsparcia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we wsparciu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we wsparciu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założenia działalności gospodarczej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Kwota przyznanych środków na założenie działalności gospodarczej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PKD założonej działalności gospodarczej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należąca do mniejszości narodowej lub etnicznej, migrant, osoba obcego pochodzenia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bezdomna lub dotknięta wykluczeniem z dostępu do mieszkań</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z niepełnosprawnościami</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39</w:t>
            </w:r>
          </w:p>
        </w:tc>
        <w:tc>
          <w:tcPr>
            <w:tcW w:w="8647" w:type="dxa"/>
            <w:shd w:val="clear" w:color="auto" w:fill="auto"/>
          </w:tcPr>
          <w:p w:rsidR="005C21F5" w:rsidRPr="005C21F5" w:rsidRDefault="00EF4178" w:rsidP="00EF4178">
            <w:pPr>
              <w:spacing w:line="276" w:lineRule="auto"/>
              <w:rPr>
                <w:rFonts w:ascii="Calibri" w:hAnsi="Calibri"/>
                <w:b/>
              </w:rPr>
            </w:pPr>
            <w:ins w:id="6" w:author="izabela.zaniewska" w:date="2019-01-17T14:04:00Z">
              <w:r w:rsidRPr="00E73CF5">
                <w:rPr>
                  <w:rFonts w:ascii="Calibri" w:hAnsi="Calibri"/>
                  <w:sz w:val="22"/>
                  <w:szCs w:val="22"/>
                </w:rPr>
                <w:t xml:space="preserve">Osoba w innej niekorzystnej sytuacji społecznej </w:t>
              </w:r>
            </w:ins>
            <w:del w:id="7" w:author="izabela.zaniewska" w:date="2019-01-17T14:04:00Z">
              <w:r w:rsidR="005C21F5" w:rsidRPr="005C21F5" w:rsidDel="00EF4178">
                <w:rPr>
                  <w:rFonts w:ascii="Calibri" w:hAnsi="Calibri"/>
                  <w:sz w:val="22"/>
                  <w:szCs w:val="22"/>
                </w:rPr>
                <w:delText>Osoba przebywająca w gospodarstwie domowym bez osób pracujących</w:delText>
              </w:r>
            </w:del>
          </w:p>
        </w:tc>
      </w:tr>
      <w:tr w:rsidR="005C21F5" w:rsidRPr="005C21F5" w:rsidDel="00EF4178" w:rsidTr="00653834">
        <w:trPr>
          <w:del w:id="8" w:author="izabela.zaniewska" w:date="2019-01-17T14:04:00Z"/>
        </w:trPr>
        <w:tc>
          <w:tcPr>
            <w:tcW w:w="641" w:type="dxa"/>
            <w:shd w:val="clear" w:color="auto" w:fill="auto"/>
          </w:tcPr>
          <w:p w:rsidR="005C21F5" w:rsidRPr="005C21F5" w:rsidDel="00EF4178" w:rsidRDefault="005C21F5" w:rsidP="005C21F5">
            <w:pPr>
              <w:spacing w:line="276" w:lineRule="auto"/>
              <w:rPr>
                <w:del w:id="9" w:author="izabela.zaniewska" w:date="2019-01-17T14:04:00Z"/>
                <w:rFonts w:ascii="Calibri" w:hAnsi="Calibri"/>
              </w:rPr>
            </w:pPr>
            <w:del w:id="10" w:author="izabela.zaniewska" w:date="2019-01-17T14:04:00Z">
              <w:r w:rsidRPr="005C21F5" w:rsidDel="00EF4178">
                <w:rPr>
                  <w:rFonts w:ascii="Calibri" w:hAnsi="Calibri"/>
                  <w:sz w:val="22"/>
                  <w:szCs w:val="22"/>
                </w:rPr>
                <w:delText>40</w:delText>
              </w:r>
            </w:del>
          </w:p>
        </w:tc>
        <w:tc>
          <w:tcPr>
            <w:tcW w:w="8647" w:type="dxa"/>
            <w:shd w:val="clear" w:color="auto" w:fill="auto"/>
          </w:tcPr>
          <w:p w:rsidR="005C21F5" w:rsidRPr="005C21F5" w:rsidDel="00EF4178" w:rsidRDefault="005C21F5" w:rsidP="005C21F5">
            <w:pPr>
              <w:spacing w:line="276" w:lineRule="auto"/>
              <w:rPr>
                <w:del w:id="11" w:author="izabela.zaniewska" w:date="2019-01-17T14:04:00Z"/>
                <w:rFonts w:ascii="Calibri" w:hAnsi="Calibri"/>
                <w:b/>
              </w:rPr>
            </w:pPr>
            <w:del w:id="12" w:author="izabela.zaniewska" w:date="2019-01-17T14:04:00Z">
              <w:r w:rsidRPr="005C21F5" w:rsidDel="00EF4178">
                <w:rPr>
                  <w:rFonts w:ascii="Calibri" w:hAnsi="Calibri"/>
                  <w:sz w:val="22"/>
                  <w:szCs w:val="22"/>
                </w:rPr>
                <w:delText>W tym: w gospodarstwie domowym z dziećmi pozostającymi na utrzymaniu</w:delText>
              </w:r>
            </w:del>
          </w:p>
        </w:tc>
      </w:tr>
      <w:tr w:rsidR="005C21F5" w:rsidRPr="005C21F5" w:rsidDel="00EF4178" w:rsidTr="00653834">
        <w:trPr>
          <w:del w:id="13" w:author="izabela.zaniewska" w:date="2019-01-17T14:04:00Z"/>
        </w:trPr>
        <w:tc>
          <w:tcPr>
            <w:tcW w:w="641" w:type="dxa"/>
            <w:shd w:val="clear" w:color="auto" w:fill="auto"/>
          </w:tcPr>
          <w:p w:rsidR="005C21F5" w:rsidRPr="005C21F5" w:rsidDel="00EF4178" w:rsidRDefault="005C21F5" w:rsidP="005C21F5">
            <w:pPr>
              <w:spacing w:line="276" w:lineRule="auto"/>
              <w:rPr>
                <w:del w:id="14" w:author="izabela.zaniewska" w:date="2019-01-17T14:04:00Z"/>
                <w:rFonts w:ascii="Calibri" w:hAnsi="Calibri"/>
              </w:rPr>
            </w:pPr>
            <w:del w:id="15" w:author="izabela.zaniewska" w:date="2019-01-17T14:04:00Z">
              <w:r w:rsidRPr="005C21F5" w:rsidDel="00EF4178">
                <w:rPr>
                  <w:rFonts w:ascii="Calibri" w:hAnsi="Calibri"/>
                  <w:sz w:val="22"/>
                  <w:szCs w:val="22"/>
                </w:rPr>
                <w:delText>41</w:delText>
              </w:r>
            </w:del>
          </w:p>
        </w:tc>
        <w:tc>
          <w:tcPr>
            <w:tcW w:w="8647" w:type="dxa"/>
            <w:shd w:val="clear" w:color="auto" w:fill="auto"/>
          </w:tcPr>
          <w:p w:rsidR="005C21F5" w:rsidRPr="005C21F5" w:rsidDel="00EF4178" w:rsidRDefault="005C21F5" w:rsidP="005C21F5">
            <w:pPr>
              <w:autoSpaceDE w:val="0"/>
              <w:autoSpaceDN w:val="0"/>
              <w:adjustRightInd w:val="0"/>
              <w:spacing w:line="276" w:lineRule="auto"/>
              <w:rPr>
                <w:del w:id="16" w:author="izabela.zaniewska" w:date="2019-01-17T14:04:00Z"/>
                <w:rFonts w:ascii="Calibri" w:hAnsi="Calibri"/>
                <w:b/>
              </w:rPr>
            </w:pPr>
            <w:del w:id="17" w:author="izabela.zaniewska" w:date="2019-01-17T14:04:00Z">
              <w:r w:rsidRPr="005C21F5" w:rsidDel="00EF4178">
                <w:rPr>
                  <w:rFonts w:ascii="Calibri" w:hAnsi="Calibri"/>
                  <w:sz w:val="22"/>
                  <w:szCs w:val="22"/>
                </w:rPr>
                <w:delText>Osoba żyjąca w gospodarstwie składającym się z jednej osoby dorosłej i dzieci pozostających na utrzymaniu</w:delText>
              </w:r>
            </w:del>
          </w:p>
        </w:tc>
      </w:tr>
      <w:tr w:rsidR="005C21F5" w:rsidRPr="005C21F5" w:rsidDel="00EF4178" w:rsidTr="00653834">
        <w:trPr>
          <w:del w:id="18" w:author="izabela.zaniewska" w:date="2019-01-17T14:04:00Z"/>
        </w:trPr>
        <w:tc>
          <w:tcPr>
            <w:tcW w:w="641" w:type="dxa"/>
            <w:shd w:val="clear" w:color="auto" w:fill="auto"/>
          </w:tcPr>
          <w:p w:rsidR="005C21F5" w:rsidRPr="005C21F5" w:rsidDel="00EF4178" w:rsidRDefault="005C21F5" w:rsidP="005C21F5">
            <w:pPr>
              <w:spacing w:line="276" w:lineRule="auto"/>
              <w:rPr>
                <w:del w:id="19" w:author="izabela.zaniewska" w:date="2019-01-17T14:04:00Z"/>
                <w:rFonts w:ascii="Calibri" w:hAnsi="Calibri"/>
              </w:rPr>
            </w:pPr>
            <w:del w:id="20" w:author="izabela.zaniewska" w:date="2019-01-17T14:04:00Z">
              <w:r w:rsidRPr="005C21F5" w:rsidDel="00EF4178">
                <w:rPr>
                  <w:rFonts w:ascii="Calibri" w:hAnsi="Calibri"/>
                  <w:sz w:val="22"/>
                  <w:szCs w:val="22"/>
                </w:rPr>
                <w:delText>42</w:delText>
              </w:r>
            </w:del>
          </w:p>
        </w:tc>
        <w:tc>
          <w:tcPr>
            <w:tcW w:w="8647" w:type="dxa"/>
            <w:shd w:val="clear" w:color="auto" w:fill="auto"/>
          </w:tcPr>
          <w:p w:rsidR="005C21F5" w:rsidRPr="005C21F5" w:rsidDel="00EF4178" w:rsidRDefault="005C21F5" w:rsidP="005C21F5">
            <w:pPr>
              <w:spacing w:line="276" w:lineRule="auto"/>
              <w:rPr>
                <w:del w:id="21" w:author="izabela.zaniewska" w:date="2019-01-17T14:04:00Z"/>
                <w:rFonts w:ascii="Calibri" w:hAnsi="Calibri"/>
                <w:b/>
              </w:rPr>
            </w:pPr>
            <w:del w:id="22" w:author="izabela.zaniewska" w:date="2019-01-17T14:04:00Z">
              <w:r w:rsidRPr="005C21F5" w:rsidDel="00EF4178">
                <w:rPr>
                  <w:rFonts w:ascii="Calibri" w:hAnsi="Calibri"/>
                  <w:sz w:val="22"/>
                  <w:szCs w:val="22"/>
                </w:rPr>
                <w:delText>Osoba w innej niekorzystnej sytuacji społecznej (innej niż wymienione powyżej)</w:delText>
              </w:r>
            </w:del>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r w:rsidRPr="005C21F5">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Imię </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Forma zaangażowania</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Okres zaangażowania w projekcie </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Wymiar czasu pracy</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Stanowisko </w:t>
            </w:r>
          </w:p>
        </w:tc>
      </w:tr>
      <w:tr w:rsidR="005C21F5" w:rsidRPr="005C21F5" w:rsidTr="00653834">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 xml:space="preserve">Adres: </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Kod pocztowy</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Miejscowość</w:t>
            </w: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autoSpaceDE w:val="0"/>
              <w:autoSpaceDN w:val="0"/>
              <w:spacing w:line="276" w:lineRule="auto"/>
              <w:rPr>
                <w:rFonts w:ascii="Calibri" w:hAnsi="Calibri"/>
              </w:rPr>
            </w:pP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Default="005C21F5" w:rsidP="005C21F5">
      <w:pPr>
        <w:autoSpaceDE w:val="0"/>
        <w:autoSpaceDN w:val="0"/>
        <w:spacing w:line="276" w:lineRule="auto"/>
        <w:rPr>
          <w:rFonts w:ascii="Calibri" w:hAnsi="Calibri"/>
          <w:b/>
          <w:bCs/>
          <w:sz w:val="22"/>
          <w:szCs w:val="22"/>
        </w:rPr>
      </w:pPr>
    </w:p>
    <w:p w:rsidR="00B66078" w:rsidRPr="005C21F5" w:rsidRDefault="00B66078"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Osoby fizyczne i osoby prowadzące działalność gospodarczą, których dane będą przetwarzane w związku</w:t>
      </w:r>
      <w:r w:rsidR="00B66078">
        <w:rPr>
          <w:rFonts w:ascii="Calibri" w:hAnsi="Calibri"/>
          <w:b/>
          <w:sz w:val="22"/>
          <w:szCs w:val="22"/>
        </w:rPr>
        <w:br/>
      </w:r>
      <w:r w:rsidRPr="005C21F5">
        <w:rPr>
          <w:rFonts w:ascii="Calibri" w:hAnsi="Calibri"/>
          <w:b/>
          <w:sz w:val="22"/>
          <w:szCs w:val="22"/>
        </w:rPr>
        <w:t>z badaniem kwalifikowalności środków w projekcie</w:t>
      </w:r>
    </w:p>
    <w:tbl>
      <w:tblPr>
        <w:tblW w:w="0" w:type="auto"/>
        <w:tblCellMar>
          <w:left w:w="0" w:type="dxa"/>
          <w:right w:w="0" w:type="dxa"/>
        </w:tblCellMar>
        <w:tblLook w:val="00A0" w:firstRow="1" w:lastRow="0" w:firstColumn="1" w:lastColumn="0" w:noHBand="0" w:noVBand="0"/>
      </w:tblPr>
      <w:tblGrid>
        <w:gridCol w:w="675"/>
        <w:gridCol w:w="8505"/>
      </w:tblGrid>
      <w:tr w:rsidR="005C21F5" w:rsidRPr="005C21F5" w:rsidTr="00653834">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Nazwa wykonawcy</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Imię</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NIP </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Adres:</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spacing w:line="276" w:lineRule="auto"/>
              <w:ind w:left="743" w:hanging="284"/>
              <w:rPr>
                <w:rFonts w:ascii="Calibri" w:hAnsi="Calibri"/>
              </w:rPr>
            </w:pPr>
            <w:r w:rsidRPr="005C21F5">
              <w:rPr>
                <w:rFonts w:ascii="Calibri" w:hAnsi="Calibri"/>
                <w:sz w:val="22"/>
                <w:szCs w:val="22"/>
              </w:rPr>
              <w:t>Miejscowość</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653834" w:rsidRDefault="00653834" w:rsidP="005C21F5">
      <w:pPr>
        <w:spacing w:line="276" w:lineRule="auto"/>
        <w:rPr>
          <w:rFonts w:ascii="Calibri" w:hAnsi="Calibri"/>
          <w:sz w:val="22"/>
          <w:szCs w:val="22"/>
        </w:rPr>
      </w:pPr>
    </w:p>
    <w:p w:rsidR="00653834" w:rsidRPr="005C21F5" w:rsidRDefault="00653834"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B66078" w:rsidRPr="005C21F5" w:rsidRDefault="00B66078"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B66078" w:rsidRDefault="00B66078"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Załącznik nr 2 do Porozumienia</w:t>
      </w:r>
      <w:r w:rsidR="00653834">
        <w:rPr>
          <w:rFonts w:ascii="Calibri" w:hAnsi="Calibri"/>
          <w:b/>
          <w:sz w:val="22"/>
          <w:szCs w:val="22"/>
        </w:rPr>
        <w:t xml:space="preserve"> w sprawie przetwarzania danych osobowych</w:t>
      </w:r>
      <w:r w:rsidRPr="005C21F5">
        <w:rPr>
          <w:rFonts w:ascii="Calibri" w:hAnsi="Calibri"/>
          <w:b/>
          <w:sz w:val="22"/>
          <w:szCs w:val="22"/>
        </w:rPr>
        <w:t xml:space="preserve">: </w:t>
      </w:r>
      <w:r w:rsidRPr="005C21F5">
        <w:rPr>
          <w:rFonts w:ascii="Calibri" w:hAnsi="Calibri"/>
          <w:sz w:val="22"/>
          <w:szCs w:val="22"/>
        </w:rPr>
        <w:t>Wzór upoważnienia do przetwarzania danych osobowych na poziomie beneficjenta i podmiotów przez niego umocowanych</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sz w:val="22"/>
          <w:szCs w:val="22"/>
        </w:rPr>
        <w:tab/>
      </w:r>
      <w:r w:rsidRPr="005C21F5">
        <w:rPr>
          <w:rFonts w:ascii="Calibri" w:hAnsi="Calibri"/>
          <w:sz w:val="22"/>
          <w:szCs w:val="22"/>
        </w:rPr>
        <w:tab/>
      </w:r>
      <w:r w:rsidRPr="005C21F5">
        <w:rPr>
          <w:rFonts w:ascii="Calibri" w:hAnsi="Calibri"/>
          <w:sz w:val="22"/>
          <w:szCs w:val="22"/>
        </w:rPr>
        <w:tab/>
      </w:r>
    </w:p>
    <w:p w:rsidR="005C21F5" w:rsidRPr="005C21F5" w:rsidRDefault="005C21F5" w:rsidP="005C21F5">
      <w:pPr>
        <w:suppressAutoHyphens/>
        <w:spacing w:line="276" w:lineRule="auto"/>
        <w:jc w:val="center"/>
        <w:rPr>
          <w:rFonts w:ascii="Calibri" w:eastAsia="Times New Roman" w:hAnsi="Calibri"/>
          <w:b/>
          <w:bCs/>
          <w:sz w:val="22"/>
          <w:szCs w:val="22"/>
          <w:lang w:eastAsia="ar-SA"/>
        </w:rPr>
      </w:pPr>
      <w:r w:rsidRPr="005C21F5">
        <w:rPr>
          <w:rFonts w:ascii="Calibri" w:eastAsia="Times New Roman" w:hAnsi="Calibri"/>
          <w:b/>
          <w:bCs/>
          <w:sz w:val="22"/>
          <w:szCs w:val="22"/>
          <w:lang w:eastAsia="ar-SA"/>
        </w:rPr>
        <w:t>UPOWAŻNIENIE Nr …….</w:t>
      </w:r>
      <w:r w:rsidRPr="005C21F5">
        <w:rPr>
          <w:rFonts w:ascii="Calibri" w:eastAsia="Times New Roman" w:hAnsi="Calibri"/>
          <w:b/>
          <w:bCs/>
          <w:sz w:val="22"/>
          <w:szCs w:val="22"/>
          <w:lang w:eastAsia="ar-SA"/>
        </w:rPr>
        <w:br/>
        <w:t>DO PRZETWARZANIA DANYCH OSOBOWYCH W RAMACH PROJEKTU …………………………………..</w:t>
      </w:r>
    </w:p>
    <w:p w:rsidR="005C21F5" w:rsidRPr="005C21F5" w:rsidRDefault="005C21F5" w:rsidP="005C21F5">
      <w:pPr>
        <w:suppressAutoHyphens/>
        <w:spacing w:line="276" w:lineRule="auto"/>
        <w:ind w:firstLine="709"/>
        <w:jc w:val="both"/>
        <w:rPr>
          <w:rFonts w:ascii="Calibri" w:eastAsia="Times New Roman" w:hAnsi="Calibri"/>
          <w:sz w:val="22"/>
          <w:szCs w:val="22"/>
          <w:lang w:eastAsia="ar-SA"/>
        </w:rPr>
      </w:pP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5C21F5">
        <w:rPr>
          <w:rFonts w:ascii="Calibri" w:eastAsia="Times New Roman" w:hAnsi="Calibri"/>
          <w:i/>
          <w:sz w:val="22"/>
          <w:szCs w:val="22"/>
          <w:lang w:eastAsia="ar-SA"/>
        </w:rPr>
        <w:t>nazwa projektu</w:t>
      </w:r>
      <w:r w:rsidRPr="005C21F5">
        <w:rPr>
          <w:rFonts w:ascii="Calibri" w:eastAsia="Times New Roman" w:hAnsi="Calibri"/>
          <w:sz w:val="22"/>
          <w:szCs w:val="22"/>
          <w:lang w:eastAsia="ar-SA"/>
        </w:rPr>
        <w:t xml:space="preserve">]. </w:t>
      </w: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5C21F5" w:rsidRPr="005C21F5" w:rsidRDefault="005C21F5" w:rsidP="005C21F5">
      <w:pPr>
        <w:suppressAutoHyphens/>
        <w:spacing w:line="276" w:lineRule="auto"/>
        <w:jc w:val="both"/>
        <w:rPr>
          <w:rFonts w:ascii="Calibri" w:eastAsia="Times New Roman" w:hAnsi="Calibri"/>
          <w:sz w:val="22"/>
          <w:szCs w:val="22"/>
          <w:lang w:eastAsia="ar-SA"/>
        </w:rPr>
      </w:pPr>
    </w:p>
    <w:p w:rsidR="005C21F5" w:rsidRPr="005C21F5" w:rsidRDefault="005C21F5" w:rsidP="005C21F5">
      <w:pPr>
        <w:suppressAutoHyphens/>
        <w:spacing w:line="276" w:lineRule="auto"/>
        <w:ind w:firstLine="1440"/>
        <w:rPr>
          <w:rFonts w:ascii="Calibri" w:eastAsia="Times New Roman" w:hAnsi="Calibri"/>
          <w:sz w:val="22"/>
          <w:szCs w:val="22"/>
          <w:lang w:eastAsia="ar-SA"/>
        </w:rPr>
      </w:pPr>
    </w:p>
    <w:p w:rsidR="005C21F5" w:rsidRPr="005C21F5" w:rsidRDefault="005C21F5" w:rsidP="005C21F5">
      <w:pPr>
        <w:suppressAutoHyphens/>
        <w:spacing w:line="276" w:lineRule="auto"/>
        <w:ind w:left="15"/>
        <w:jc w:val="both"/>
        <w:rPr>
          <w:rFonts w:ascii="Calibri" w:eastAsia="Times New Roman" w:hAnsi="Calibri"/>
          <w:color w:val="000000"/>
          <w:spacing w:val="-1"/>
          <w:sz w:val="22"/>
          <w:szCs w:val="22"/>
          <w:lang w:eastAsia="ar-SA"/>
        </w:rPr>
      </w:pPr>
      <w:r w:rsidRPr="005C21F5">
        <w:rPr>
          <w:rFonts w:ascii="Calibri" w:eastAsia="Times New Roman" w:hAnsi="Calibri"/>
          <w:color w:val="000000"/>
          <w:spacing w:val="-1"/>
          <w:sz w:val="22"/>
          <w:szCs w:val="22"/>
          <w:lang w:eastAsia="ar-SA"/>
        </w:rPr>
        <w:t>………………………………………………………</w:t>
      </w:r>
      <w:r w:rsidRPr="005C21F5">
        <w:rPr>
          <w:rFonts w:ascii="Calibri" w:eastAsia="Times New Roman" w:hAnsi="Calibri"/>
          <w:color w:val="000000"/>
          <w:spacing w:val="-1"/>
          <w:sz w:val="22"/>
          <w:szCs w:val="22"/>
          <w:lang w:eastAsia="ar-SA"/>
        </w:rPr>
        <w:br/>
        <w:t xml:space="preserve">Czytelny podpis osoby reprezentującej Beneficjenta lub </w:t>
      </w:r>
      <w:r w:rsidRPr="005C21F5">
        <w:rPr>
          <w:rFonts w:ascii="Calibri" w:eastAsia="Times New Roman" w:hAnsi="Calibri"/>
          <w:sz w:val="22"/>
          <w:szCs w:val="22"/>
          <w:lang w:eastAsia="ar-SA"/>
        </w:rPr>
        <w:t>podmiotu, który został do tego przez Beneficjenta umocowany, upoważnionej do wydawania i odwoływania upoważnień.</w:t>
      </w: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niepotrzebne skreślić</w:t>
      </w: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Pr="005C21F5" w:rsidRDefault="00431679"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431679" w:rsidRPr="00E73CF5" w:rsidRDefault="00431679" w:rsidP="00431679">
      <w:pPr>
        <w:suppressAutoHyphens/>
        <w:spacing w:line="276" w:lineRule="auto"/>
        <w:ind w:left="15"/>
        <w:rPr>
          <w:rFonts w:ascii="Calibri" w:eastAsia="Times New Roman" w:hAnsi="Calibri"/>
          <w:color w:val="000000"/>
          <w:spacing w:val="-1"/>
          <w:sz w:val="22"/>
          <w:szCs w:val="22"/>
          <w:lang w:eastAsia="ar-SA"/>
        </w:rPr>
      </w:pPr>
      <w:r>
        <w:rPr>
          <w:rFonts w:ascii="Calibri" w:eastAsia="Times New Roman" w:hAnsi="Calibri"/>
          <w:color w:val="000000"/>
          <w:spacing w:val="-1"/>
          <w:sz w:val="22"/>
          <w:szCs w:val="22"/>
          <w:lang w:eastAsia="ar-SA"/>
        </w:rPr>
        <w:tab/>
      </w:r>
    </w:p>
    <w:p w:rsidR="00431679" w:rsidRDefault="00431679" w:rsidP="00431679">
      <w:pPr>
        <w:suppressAutoHyphens/>
        <w:spacing w:line="276" w:lineRule="auto"/>
        <w:ind w:left="15"/>
        <w:rPr>
          <w:rFonts w:ascii="Calibri" w:eastAsia="Times New Roman" w:hAnsi="Calibri"/>
          <w:color w:val="000000"/>
          <w:spacing w:val="-1"/>
          <w:sz w:val="22"/>
          <w:szCs w:val="22"/>
          <w:lang w:eastAsia="ar-SA"/>
        </w:rPr>
      </w:pPr>
    </w:p>
    <w:p w:rsidR="00B66078" w:rsidRDefault="00B66078" w:rsidP="00431679">
      <w:pPr>
        <w:suppressAutoHyphens/>
        <w:spacing w:line="276" w:lineRule="auto"/>
        <w:ind w:left="15"/>
        <w:rPr>
          <w:rFonts w:ascii="Calibri" w:eastAsia="Times New Roman" w:hAnsi="Calibri"/>
          <w:color w:val="000000"/>
          <w:spacing w:val="-1"/>
          <w:sz w:val="22"/>
          <w:szCs w:val="22"/>
          <w:lang w:eastAsia="ar-SA"/>
        </w:rPr>
      </w:pPr>
    </w:p>
    <w:p w:rsidR="00B66078" w:rsidRDefault="00B66078" w:rsidP="00431679">
      <w:pPr>
        <w:suppressAutoHyphens/>
        <w:spacing w:line="276" w:lineRule="auto"/>
        <w:ind w:left="15"/>
        <w:rPr>
          <w:rFonts w:ascii="Calibri" w:eastAsia="Times New Roman" w:hAnsi="Calibri"/>
          <w:color w:val="000000"/>
          <w:spacing w:val="-1"/>
          <w:sz w:val="22"/>
          <w:szCs w:val="22"/>
          <w:lang w:eastAsia="ar-SA"/>
        </w:rPr>
      </w:pPr>
    </w:p>
    <w:p w:rsidR="00B66078" w:rsidRPr="00E73CF5" w:rsidRDefault="00B66078" w:rsidP="00431679">
      <w:pPr>
        <w:suppressAutoHyphens/>
        <w:spacing w:line="276" w:lineRule="auto"/>
        <w:ind w:left="15"/>
        <w:rPr>
          <w:rFonts w:ascii="Calibri" w:eastAsia="Times New Roman" w:hAnsi="Calibri"/>
          <w:color w:val="000000"/>
          <w:spacing w:val="-1"/>
          <w:sz w:val="22"/>
          <w:szCs w:val="22"/>
          <w:lang w:eastAsia="ar-SA"/>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431679" w:rsidRPr="00E73CF5" w:rsidRDefault="00431679" w:rsidP="00431679">
      <w:pPr>
        <w:suppressAutoHyphens/>
        <w:spacing w:line="276" w:lineRule="auto"/>
        <w:ind w:left="15"/>
        <w:rPr>
          <w:rFonts w:ascii="Calibri" w:eastAsia="Times New Roman" w:hAnsi="Calibri"/>
          <w:color w:val="000000"/>
          <w:spacing w:val="-1"/>
          <w:sz w:val="22"/>
          <w:szCs w:val="22"/>
          <w:lang w:eastAsia="ar-SA"/>
        </w:rPr>
      </w:pPr>
    </w:p>
    <w:p w:rsidR="00431679" w:rsidRPr="00E73CF5" w:rsidRDefault="00431679" w:rsidP="00431679">
      <w:pPr>
        <w:suppressAutoHyphens/>
        <w:spacing w:line="276" w:lineRule="auto"/>
        <w:ind w:left="15"/>
        <w:rPr>
          <w:rFonts w:ascii="Calibri" w:eastAsia="Times New Roman" w:hAnsi="Calibri"/>
          <w:color w:val="000000"/>
          <w:spacing w:val="-1"/>
          <w:sz w:val="22"/>
          <w:szCs w:val="22"/>
          <w:lang w:eastAsia="ar-SA"/>
        </w:rPr>
      </w:pPr>
    </w:p>
    <w:p w:rsidR="00431679" w:rsidRPr="00F64E9C" w:rsidRDefault="00431679" w:rsidP="00431679">
      <w:pPr>
        <w:spacing w:after="60" w:line="276" w:lineRule="auto"/>
        <w:jc w:val="both"/>
        <w:rPr>
          <w:rFonts w:ascii="Calibri" w:hAnsi="Calibri"/>
          <w:b/>
          <w:sz w:val="22"/>
          <w:szCs w:val="22"/>
        </w:rPr>
      </w:pPr>
      <w:r w:rsidRPr="00F64E9C">
        <w:rPr>
          <w:rFonts w:ascii="Calibri" w:hAnsi="Calibri"/>
          <w:b/>
          <w:sz w:val="22"/>
          <w:szCs w:val="22"/>
        </w:rPr>
        <w:t>Załącznik nr 3 do Porozumienia</w:t>
      </w:r>
      <w:r>
        <w:rPr>
          <w:rFonts w:ascii="Calibri" w:hAnsi="Calibri"/>
          <w:b/>
          <w:sz w:val="22"/>
          <w:szCs w:val="22"/>
        </w:rPr>
        <w:t xml:space="preserve"> w sprawie przetwarzania danych osobowych</w:t>
      </w:r>
      <w:r w:rsidRPr="00F64E9C">
        <w:rPr>
          <w:rFonts w:ascii="Calibri" w:hAnsi="Calibri"/>
          <w:b/>
          <w:sz w:val="22"/>
          <w:szCs w:val="22"/>
        </w:rPr>
        <w:t xml:space="preserve">: </w:t>
      </w:r>
      <w:r w:rsidRPr="00090FEC">
        <w:rPr>
          <w:rFonts w:ascii="Calibri" w:hAnsi="Calibri"/>
          <w:sz w:val="22"/>
          <w:szCs w:val="22"/>
        </w:rPr>
        <w:t>Wzór odwołania upoważnienia do przetwarzania danych osobowych na poziomie beneficjenta i podmiotów przez niego umocowanych</w:t>
      </w: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pStyle w:val="Tekstpodstawowy"/>
        <w:spacing w:line="276" w:lineRule="auto"/>
        <w:rPr>
          <w:rFonts w:ascii="Calibri" w:hAnsi="Calibri"/>
          <w:b/>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431679" w:rsidRPr="00F64E9C" w:rsidRDefault="00431679" w:rsidP="00431679">
      <w:pPr>
        <w:pStyle w:val="Text"/>
        <w:spacing w:line="276" w:lineRule="auto"/>
        <w:ind w:firstLine="0"/>
        <w:jc w:val="center"/>
        <w:rPr>
          <w:rFonts w:ascii="Calibri" w:hAnsi="Calibri"/>
          <w:b/>
          <w:bCs/>
          <w:sz w:val="22"/>
          <w:szCs w:val="22"/>
          <w:lang w:val="pl-PL"/>
        </w:rPr>
      </w:pPr>
    </w:p>
    <w:p w:rsidR="00431679" w:rsidRPr="00F64E9C" w:rsidRDefault="00431679" w:rsidP="00431679">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431679" w:rsidRPr="00F64E9C" w:rsidRDefault="00431679" w:rsidP="00431679">
      <w:pPr>
        <w:pStyle w:val="Text"/>
        <w:spacing w:line="276" w:lineRule="auto"/>
        <w:ind w:firstLine="709"/>
        <w:jc w:val="both"/>
        <w:rPr>
          <w:rFonts w:ascii="Calibri" w:hAnsi="Calibri"/>
          <w:sz w:val="22"/>
          <w:szCs w:val="22"/>
          <w:lang w:val="pl-PL"/>
        </w:rPr>
      </w:pPr>
    </w:p>
    <w:p w:rsidR="00431679" w:rsidRPr="00F64E9C" w:rsidRDefault="00431679" w:rsidP="00431679">
      <w:pPr>
        <w:pStyle w:val="Text"/>
        <w:spacing w:line="276" w:lineRule="auto"/>
        <w:ind w:firstLine="709"/>
        <w:jc w:val="both"/>
        <w:rPr>
          <w:rFonts w:ascii="Calibri" w:hAnsi="Calibri"/>
          <w:sz w:val="22"/>
          <w:szCs w:val="22"/>
          <w:lang w:val="pl-PL"/>
        </w:rPr>
      </w:pPr>
      <w:r>
        <w:rPr>
          <w:rFonts w:ascii="Calibri" w:hAnsi="Calibri"/>
          <w:sz w:val="22"/>
          <w:szCs w:val="22"/>
          <w:lang w:val="pl-PL"/>
        </w:rPr>
        <w:t xml:space="preserve">Z dniem [……………………………………………] </w:t>
      </w:r>
      <w:r w:rsidRPr="00A5598F">
        <w:rPr>
          <w:rFonts w:ascii="Calibri" w:hAnsi="Calibri"/>
          <w:sz w:val="22"/>
          <w:szCs w:val="22"/>
          <w:lang w:val="pl-PL"/>
        </w:rPr>
        <w:t>r., na podstawie art. 28 Rozporządzenia Parlamentu Europejskiego i Rady (UE) 2016/679 z dnia 27 kwietnia 2016 r. w sprawie ochrony osób fizycznych w związku</w:t>
      </w:r>
      <w:r w:rsidR="00B66078">
        <w:rPr>
          <w:rFonts w:ascii="Calibri" w:hAnsi="Calibri"/>
          <w:sz w:val="22"/>
          <w:szCs w:val="22"/>
          <w:lang w:val="pl-PL"/>
        </w:rPr>
        <w:br/>
      </w:r>
      <w:r w:rsidRPr="00A5598F">
        <w:rPr>
          <w:rFonts w:ascii="Calibri" w:hAnsi="Calibri"/>
          <w:sz w:val="22"/>
          <w:szCs w:val="22"/>
          <w:lang w:val="pl-PL"/>
        </w:rPr>
        <w:t xml:space="preserve">z przetwarzaniem danych osobowych i w sprawie swobodnego przepływu takich danych oraz uchylenia dyrektywy 95/46/WE, </w:t>
      </w:r>
      <w:r w:rsidRPr="00F64E9C">
        <w:rPr>
          <w:rFonts w:ascii="Calibri" w:hAnsi="Calibri"/>
          <w:sz w:val="22"/>
          <w:szCs w:val="22"/>
          <w:lang w:val="pl-PL"/>
        </w:rPr>
        <w:t>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431679" w:rsidRPr="00F64E9C" w:rsidRDefault="00431679" w:rsidP="00431679">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spacing w:after="60" w:line="276" w:lineRule="auto"/>
        <w:jc w:val="both"/>
        <w:rPr>
          <w:rFonts w:ascii="Calibri" w:hAnsi="Calibri"/>
          <w:sz w:val="22"/>
          <w:szCs w:val="22"/>
        </w:rPr>
      </w:pPr>
    </w:p>
    <w:p w:rsidR="00E34E15" w:rsidRDefault="00E34E15" w:rsidP="003B6D28">
      <w:pPr>
        <w:tabs>
          <w:tab w:val="left" w:pos="1020"/>
        </w:tabs>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B66078" w:rsidRDefault="00B66078"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t xml:space="preserve">Załącznik nr </w:t>
      </w:r>
      <w:r w:rsidR="00431679">
        <w:rPr>
          <w:rFonts w:ascii="Calibri" w:hAnsi="Calibri"/>
          <w:b/>
          <w:sz w:val="22"/>
          <w:szCs w:val="22"/>
        </w:rPr>
        <w:t>4</w:t>
      </w:r>
      <w:r w:rsidR="00431679" w:rsidRPr="005C21F5">
        <w:rPr>
          <w:rFonts w:ascii="Calibri" w:hAnsi="Calibri"/>
          <w:b/>
          <w:sz w:val="22"/>
          <w:szCs w:val="22"/>
        </w:rPr>
        <w:t xml:space="preserve"> </w:t>
      </w:r>
      <w:r w:rsidRPr="005C21F5">
        <w:rPr>
          <w:rFonts w:ascii="Calibri" w:hAnsi="Calibri"/>
          <w:b/>
          <w:sz w:val="22"/>
          <w:szCs w:val="22"/>
        </w:rPr>
        <w:t>do Porozumienia</w:t>
      </w:r>
      <w:r w:rsidR="00653834">
        <w:rPr>
          <w:rFonts w:ascii="Calibri" w:hAnsi="Calibri"/>
          <w:b/>
          <w:sz w:val="22"/>
          <w:szCs w:val="22"/>
        </w:rPr>
        <w:t xml:space="preserve"> w sprawie przetwarzania danych osobowych</w:t>
      </w:r>
      <w:r w:rsidRPr="005C21F5">
        <w:rPr>
          <w:rFonts w:ascii="Calibri" w:hAnsi="Calibri"/>
          <w:b/>
          <w:sz w:val="22"/>
          <w:szCs w:val="22"/>
        </w:rPr>
        <w:t xml:space="preserve">: </w:t>
      </w:r>
      <w:r w:rsidRPr="005C21F5">
        <w:rPr>
          <w:rFonts w:ascii="Calibri" w:hAnsi="Calibri"/>
          <w:sz w:val="22"/>
          <w:szCs w:val="22"/>
        </w:rPr>
        <w:t>Wzór wykazu osób upoważnionych do przetwarzania danych osobowych w ramach</w:t>
      </w:r>
      <w:r w:rsidR="00EA36C7">
        <w:rPr>
          <w:rFonts w:ascii="Calibri" w:hAnsi="Calibri"/>
          <w:sz w:val="22"/>
          <w:szCs w:val="22"/>
        </w:rPr>
        <w:t xml:space="preserve"> </w:t>
      </w:r>
      <w:r w:rsidR="00EA36C7" w:rsidRPr="00EA36C7">
        <w:rPr>
          <w:rFonts w:ascii="Calibri" w:hAnsi="Calibri"/>
          <w:sz w:val="22"/>
          <w:szCs w:val="22"/>
        </w:rPr>
        <w:t>Projektu (Tytuł i numer)</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 xml:space="preserve">Beneficjent/Partner: </w:t>
      </w:r>
      <w:r w:rsidRPr="005C21F5">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5C21F5" w:rsidRPr="005C21F5" w:rsidTr="00653834">
        <w:tc>
          <w:tcPr>
            <w:tcW w:w="223"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Lp.</w:t>
            </w:r>
          </w:p>
        </w:tc>
        <w:tc>
          <w:tcPr>
            <w:tcW w:w="2431"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Imię i nazwisko</w:t>
            </w:r>
          </w:p>
        </w:tc>
        <w:tc>
          <w:tcPr>
            <w:tcW w:w="2346"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Adres e-mail</w:t>
            </w: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EA36C7" w:rsidRPr="005C21F5" w:rsidRDefault="00EA36C7" w:rsidP="005C21F5">
      <w:pPr>
        <w:spacing w:line="276" w:lineRule="auto"/>
        <w:rPr>
          <w:rFonts w:ascii="Calibri" w:hAnsi="Calibri"/>
          <w:sz w:val="22"/>
          <w:szCs w:val="22"/>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b/>
          <w:sz w:val="22"/>
          <w:szCs w:val="22"/>
        </w:rPr>
      </w:pPr>
    </w:p>
    <w:p w:rsidR="005C21F5" w:rsidRPr="005C21F5" w:rsidRDefault="005C21F5" w:rsidP="00A5598F">
      <w:pPr>
        <w:spacing w:line="276" w:lineRule="auto"/>
        <w:jc w:val="both"/>
        <w:rPr>
          <w:rFonts w:ascii="Calibri" w:hAnsi="Calibri"/>
          <w:bCs/>
          <w:sz w:val="22"/>
          <w:szCs w:val="22"/>
        </w:rPr>
      </w:pPr>
      <w:r w:rsidRPr="005C21F5">
        <w:rPr>
          <w:rFonts w:ascii="Calibri" w:hAnsi="Calibri"/>
          <w:b/>
          <w:sz w:val="22"/>
          <w:szCs w:val="22"/>
        </w:rPr>
        <w:t xml:space="preserve">Załącznik nr </w:t>
      </w:r>
      <w:r w:rsidR="00431679">
        <w:rPr>
          <w:rFonts w:ascii="Calibri" w:hAnsi="Calibri"/>
          <w:b/>
          <w:sz w:val="22"/>
          <w:szCs w:val="22"/>
        </w:rPr>
        <w:t>5</w:t>
      </w:r>
      <w:r w:rsidR="00431679" w:rsidRPr="005C21F5">
        <w:rPr>
          <w:rFonts w:ascii="Calibri" w:hAnsi="Calibri"/>
          <w:b/>
          <w:sz w:val="22"/>
          <w:szCs w:val="22"/>
        </w:rPr>
        <w:t xml:space="preserve"> </w:t>
      </w:r>
      <w:r w:rsidRPr="005C21F5">
        <w:rPr>
          <w:rFonts w:ascii="Calibri" w:hAnsi="Calibri"/>
          <w:b/>
          <w:sz w:val="22"/>
          <w:szCs w:val="22"/>
        </w:rPr>
        <w:t>do Porozumienia</w:t>
      </w:r>
      <w:r w:rsidR="00653834">
        <w:rPr>
          <w:rFonts w:ascii="Calibri" w:hAnsi="Calibri"/>
          <w:b/>
          <w:sz w:val="22"/>
          <w:szCs w:val="22"/>
        </w:rPr>
        <w:t xml:space="preserve"> w sprawie przetwarzania danych osobowych</w:t>
      </w:r>
      <w:r w:rsidRPr="005C21F5">
        <w:rPr>
          <w:rFonts w:ascii="Calibri" w:hAnsi="Calibri"/>
          <w:b/>
          <w:sz w:val="22"/>
          <w:szCs w:val="22"/>
        </w:rPr>
        <w:t xml:space="preserve">: </w:t>
      </w:r>
      <w:r w:rsidRPr="005C21F5">
        <w:rPr>
          <w:rFonts w:ascii="Calibri" w:hAnsi="Calibri"/>
          <w:bCs/>
          <w:sz w:val="22"/>
          <w:szCs w:val="22"/>
        </w:rPr>
        <w:t>Procedura nadania upoważnienia do przetwarzania danych osobowych w CST</w:t>
      </w:r>
    </w:p>
    <w:p w:rsidR="005C21F5" w:rsidRPr="005C21F5" w:rsidRDefault="005C21F5" w:rsidP="005C21F5">
      <w:pPr>
        <w:spacing w:line="276" w:lineRule="auto"/>
        <w:rPr>
          <w:rFonts w:ascii="Calibri" w:hAnsi="Calibri"/>
          <w:sz w:val="22"/>
          <w:szCs w:val="22"/>
        </w:rPr>
      </w:pP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Przekazanie wniosku o nadanie uprawnień i nadanie uprawnień w systemie dla użytkowników zgodnie z warunkami określonymi w </w:t>
      </w:r>
      <w:r w:rsidRPr="005C21F5">
        <w:rPr>
          <w:rFonts w:ascii="Calibri" w:hAnsi="Calibri"/>
          <w:iCs/>
          <w:sz w:val="22"/>
          <w:szCs w:val="22"/>
        </w:rPr>
        <w:t>Wytycznych Ministra właściwego ds. rozwoju regionalnego w zakresie gromadzenia i przekazywania danych w postaci elektronicznej na lata 2014-2020.</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Przekazanie informacji (drogą mailową na adres użytkownika wskazany we wniosku, o którym mowa w pkt 1) o nadaniu uprawnień dla użytkownika.</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5C21F5" w:rsidRPr="005C21F5" w:rsidRDefault="005C21F5" w:rsidP="00B9130A">
      <w:pPr>
        <w:numPr>
          <w:ilvl w:val="0"/>
          <w:numId w:val="53"/>
        </w:numPr>
        <w:tabs>
          <w:tab w:val="num" w:pos="540"/>
        </w:tabs>
        <w:spacing w:after="200" w:line="276" w:lineRule="auto"/>
        <w:ind w:left="540"/>
        <w:jc w:val="both"/>
        <w:rPr>
          <w:rFonts w:ascii="Calibri" w:hAnsi="Calibri"/>
          <w:iCs/>
          <w:sz w:val="22"/>
          <w:szCs w:val="22"/>
        </w:rPr>
      </w:pPr>
      <w:r w:rsidRPr="005C21F5">
        <w:rPr>
          <w:rFonts w:ascii="Calibri" w:hAnsi="Calibri"/>
          <w:sz w:val="22"/>
          <w:szCs w:val="22"/>
        </w:rPr>
        <w:t>Pierwsze logowanie użytkownika do systemu.</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Akceptacja </w:t>
      </w:r>
      <w:r w:rsidRPr="005C21F5">
        <w:rPr>
          <w:rFonts w:ascii="Calibri" w:hAnsi="Calibri"/>
          <w:iCs/>
          <w:sz w:val="22"/>
          <w:szCs w:val="22"/>
        </w:rPr>
        <w:t>Regulaminu bezpieczeństwa informacji przetwarzanych w CST</w:t>
      </w:r>
      <w:r w:rsidRPr="005C21F5">
        <w:rPr>
          <w:rFonts w:ascii="Calibri" w:hAnsi="Calibri"/>
          <w:sz w:val="22"/>
          <w:szCs w:val="22"/>
        </w:rPr>
        <w:t xml:space="preserve"> przez użytkownika</w:t>
      </w:r>
      <w:r w:rsidRPr="005C21F5">
        <w:rPr>
          <w:rFonts w:ascii="Calibri" w:hAnsi="Calibri"/>
          <w:iCs/>
          <w:sz w:val="22"/>
          <w:szCs w:val="22"/>
        </w:rPr>
        <w:t>.</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B66078" w:rsidRDefault="00B66078" w:rsidP="005C21F5">
      <w:pPr>
        <w:spacing w:line="276" w:lineRule="auto"/>
        <w:jc w:val="both"/>
        <w:rPr>
          <w:rFonts w:ascii="Calibri" w:hAnsi="Calibri"/>
          <w:b/>
          <w:spacing w:val="4"/>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pacing w:val="4"/>
          <w:sz w:val="22"/>
          <w:szCs w:val="22"/>
        </w:rPr>
        <w:t xml:space="preserve">Załącznik nr </w:t>
      </w:r>
      <w:r w:rsidR="00431679">
        <w:rPr>
          <w:rFonts w:ascii="Calibri" w:hAnsi="Calibri"/>
          <w:b/>
          <w:spacing w:val="4"/>
          <w:sz w:val="22"/>
          <w:szCs w:val="22"/>
        </w:rPr>
        <w:t>6</w:t>
      </w:r>
      <w:r w:rsidR="00431679" w:rsidRPr="005C21F5">
        <w:rPr>
          <w:rFonts w:ascii="Calibri" w:hAnsi="Calibri"/>
          <w:b/>
          <w:spacing w:val="4"/>
          <w:sz w:val="22"/>
          <w:szCs w:val="22"/>
        </w:rPr>
        <w:t xml:space="preserve"> </w:t>
      </w:r>
      <w:r w:rsidRPr="005C21F5">
        <w:rPr>
          <w:rFonts w:ascii="Calibri" w:hAnsi="Calibri"/>
          <w:b/>
          <w:spacing w:val="4"/>
          <w:sz w:val="22"/>
          <w:szCs w:val="22"/>
        </w:rPr>
        <w:t>do Porozumienia</w:t>
      </w:r>
      <w:r w:rsidR="00653834">
        <w:rPr>
          <w:rFonts w:ascii="Calibri" w:hAnsi="Calibri"/>
          <w:b/>
          <w:spacing w:val="4"/>
          <w:sz w:val="22"/>
          <w:szCs w:val="22"/>
        </w:rPr>
        <w:t xml:space="preserve"> w sprawie przetwarzania danych osobowych</w:t>
      </w:r>
      <w:r w:rsidRPr="005C21F5">
        <w:rPr>
          <w:rFonts w:ascii="Calibri" w:hAnsi="Calibri"/>
          <w:b/>
          <w:spacing w:val="4"/>
          <w:sz w:val="22"/>
          <w:szCs w:val="22"/>
        </w:rPr>
        <w:t xml:space="preserve">: </w:t>
      </w:r>
      <w:r w:rsidRPr="005C21F5">
        <w:rPr>
          <w:rFonts w:ascii="Calibri" w:hAnsi="Calibri"/>
          <w:spacing w:val="4"/>
          <w:sz w:val="22"/>
          <w:szCs w:val="22"/>
        </w:rPr>
        <w:t>Wzór oświadczenia uczestnika/osoby biorącej udział w realizacji projektu</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center"/>
        <w:rPr>
          <w:rFonts w:ascii="Calibri" w:hAnsi="Calibri"/>
          <w:b/>
          <w:sz w:val="22"/>
          <w:szCs w:val="22"/>
        </w:rPr>
      </w:pPr>
      <w:r w:rsidRPr="005C21F5">
        <w:rPr>
          <w:rFonts w:ascii="Calibri" w:hAnsi="Calibri"/>
          <w:b/>
          <w:sz w:val="22"/>
          <w:szCs w:val="22"/>
        </w:rPr>
        <w:t>OŚWIADCZENIE UCZESTNIKA/OSOBY BIORĄCEJ UDZIAŁ W REALIZACJI PROJEKTU</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 związku z przystąpieniem do/wzięciem udziału w realizacji projektu pn. ……………………………………………………….. oświadczam, że przyjmuję do wiadomości, iż:</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administratorem moich danych osobowych jest </w:t>
      </w:r>
      <w:r w:rsidRPr="005C21F5">
        <w:rPr>
          <w:rFonts w:ascii="Calibri" w:hAnsi="Calibri"/>
          <w:bCs/>
          <w:color w:val="000000"/>
          <w:sz w:val="22"/>
          <w:szCs w:val="22"/>
        </w:rPr>
        <w:t>Minister właściw</w:t>
      </w:r>
      <w:r w:rsidR="008566BC">
        <w:rPr>
          <w:rFonts w:ascii="Calibri" w:hAnsi="Calibri"/>
          <w:bCs/>
          <w:color w:val="000000"/>
          <w:sz w:val="22"/>
          <w:szCs w:val="22"/>
        </w:rPr>
        <w:t>y</w:t>
      </w:r>
      <w:r w:rsidRPr="005C21F5">
        <w:rPr>
          <w:rFonts w:ascii="Calibri" w:hAnsi="Calibri"/>
          <w:bCs/>
          <w:color w:val="000000"/>
          <w:sz w:val="22"/>
          <w:szCs w:val="22"/>
        </w:rPr>
        <w:t xml:space="preserve"> ds. rozwoju regionalnego, </w:t>
      </w:r>
      <w:r w:rsidRPr="005C21F5">
        <w:rPr>
          <w:rFonts w:ascii="Calibri" w:hAnsi="Calibri" w:cs="Calibri"/>
          <w:color w:val="000000"/>
          <w:sz w:val="22"/>
          <w:szCs w:val="22"/>
          <w:lang w:eastAsia="en-US"/>
        </w:rPr>
        <w:t xml:space="preserve">mający siedzibę przy </w:t>
      </w:r>
      <w:r w:rsidR="008566BC" w:rsidRPr="008566BC">
        <w:rPr>
          <w:rFonts w:ascii="Calibri" w:hAnsi="Calibri" w:cs="Calibri"/>
          <w:color w:val="000000"/>
          <w:sz w:val="22"/>
          <w:szCs w:val="22"/>
          <w:lang w:eastAsia="en-US"/>
        </w:rPr>
        <w:t xml:space="preserve">ul. Wspólnej 2/4, 00-926 </w:t>
      </w:r>
      <w:r w:rsidRPr="005C21F5">
        <w:rPr>
          <w:rFonts w:ascii="Calibri" w:hAnsi="Calibri" w:cs="Calibri"/>
          <w:color w:val="000000"/>
          <w:sz w:val="22"/>
          <w:szCs w:val="22"/>
          <w:lang w:eastAsia="en-US"/>
        </w:rPr>
        <w:t>Warszawa</w:t>
      </w:r>
      <w:r w:rsidRPr="005C21F5">
        <w:rPr>
          <w:rFonts w:ascii="Calibri" w:hAnsi="Calibri"/>
          <w:color w:val="000000"/>
          <w:sz w:val="22"/>
          <w:szCs w:val="22"/>
        </w:rPr>
        <w:t>;</w:t>
      </w:r>
    </w:p>
    <w:p w:rsidR="005C21F5" w:rsidRPr="005C21F5" w:rsidRDefault="005C21F5" w:rsidP="00B9130A">
      <w:pPr>
        <w:numPr>
          <w:ilvl w:val="1"/>
          <w:numId w:val="52"/>
        </w:numPr>
        <w:spacing w:after="200" w:line="276" w:lineRule="auto"/>
        <w:contextualSpacing/>
        <w:rPr>
          <w:rFonts w:ascii="Calibri" w:hAnsi="Calibri"/>
          <w:sz w:val="22"/>
          <w:szCs w:val="22"/>
        </w:rPr>
      </w:pPr>
      <w:r w:rsidRPr="005C21F5">
        <w:rPr>
          <w:rFonts w:ascii="Calibri" w:hAnsi="Calibri"/>
          <w:sz w:val="22"/>
          <w:szCs w:val="22"/>
        </w:rPr>
        <w:t>dane kontaktowe inspektora ochrony danych (e-mail:</w:t>
      </w:r>
      <w:r w:rsidRPr="005C21F5">
        <w:rPr>
          <w:rFonts w:ascii="Calibri" w:hAnsi="Calibri"/>
          <w:i/>
          <w:sz w:val="22"/>
          <w:szCs w:val="22"/>
          <w:lang w:eastAsia="en-US"/>
        </w:rPr>
        <w:t xml:space="preserve"> </w:t>
      </w:r>
      <w:hyperlink r:id="rId11" w:history="1">
        <w:r w:rsidRPr="005C21F5">
          <w:rPr>
            <w:rFonts w:ascii="Calibri" w:hAnsi="Calibri"/>
            <w:i/>
            <w:color w:val="0000FF"/>
            <w:sz w:val="22"/>
            <w:szCs w:val="22"/>
            <w:u w:val="single"/>
            <w:lang w:eastAsia="en-US"/>
          </w:rPr>
          <w:t>iod@miir.gov.pl</w:t>
        </w:r>
      </w:hyperlink>
      <w:r w:rsidRPr="005C21F5">
        <w:rPr>
          <w:rFonts w:ascii="Calibri" w:hAnsi="Calibri"/>
          <w:sz w:val="22"/>
          <w:szCs w:val="22"/>
          <w:lang w:eastAsia="en-US"/>
        </w:rPr>
        <w:t xml:space="preserve"> i</w:t>
      </w:r>
      <w:r w:rsidRPr="005C21F5">
        <w:rPr>
          <w:rFonts w:ascii="Calibri" w:hAnsi="Calibri"/>
          <w:sz w:val="22"/>
          <w:szCs w:val="22"/>
        </w:rPr>
        <w:t xml:space="preserve"> </w:t>
      </w:r>
      <w:hyperlink r:id="rId12" w:history="1">
        <w:r w:rsidRPr="005C21F5">
          <w:rPr>
            <w:rFonts w:eastAsia="Times New Roman"/>
            <w:i/>
            <w:noProof/>
            <w:color w:val="0000FF"/>
            <w:u w:val="single"/>
          </w:rPr>
          <w:t>iod@wrotapodlasia.pl</w:t>
        </w:r>
      </w:hyperlink>
      <w:r w:rsidRPr="005C21F5">
        <w:rPr>
          <w:rFonts w:ascii="Calibri" w:hAnsi="Calibri"/>
          <w:sz w:val="22"/>
          <w:szCs w:val="22"/>
        </w:rPr>
        <w:t>);</w:t>
      </w:r>
    </w:p>
    <w:p w:rsidR="005C21F5" w:rsidRPr="005C21F5" w:rsidRDefault="005C21F5" w:rsidP="00B9130A">
      <w:pPr>
        <w:numPr>
          <w:ilvl w:val="1"/>
          <w:numId w:val="52"/>
        </w:numPr>
        <w:spacing w:after="200" w:line="276" w:lineRule="auto"/>
        <w:jc w:val="both"/>
        <w:rPr>
          <w:rFonts w:ascii="Calibri" w:eastAsia="Times New Roman" w:hAnsi="Calibri"/>
          <w:sz w:val="22"/>
          <w:szCs w:val="22"/>
        </w:rPr>
      </w:pPr>
      <w:r w:rsidRPr="005C21F5">
        <w:rPr>
          <w:rFonts w:ascii="Calibri" w:hAnsi="Calibri"/>
          <w:sz w:val="22"/>
          <w:szCs w:val="22"/>
        </w:rPr>
        <w:t>podstawę prawną przetwarzania moich danych osobowych jest obowiązek prawny ciążący na administratorze art. 6 ust. 1 lit. c) oraz art. 9 ust. 2 lit. g) Rozporządzenia Parlamentu Europejskiego</w:t>
      </w:r>
      <w:r w:rsidR="00B66078">
        <w:rPr>
          <w:rFonts w:ascii="Calibri" w:hAnsi="Calibri"/>
          <w:sz w:val="22"/>
          <w:szCs w:val="22"/>
        </w:rPr>
        <w:br/>
      </w:r>
      <w:r w:rsidRPr="005C21F5">
        <w:rPr>
          <w:rFonts w:ascii="Calibri" w:hAnsi="Calibri"/>
          <w:sz w:val="22"/>
          <w:szCs w:val="22"/>
        </w:rPr>
        <w:t>i Rady (UE) 2016/679 z dnia 27 kwietnia 2016 r. w sprawie ochrony osób fizycznych w związku</w:t>
      </w:r>
      <w:r w:rsidR="00B66078">
        <w:rPr>
          <w:rFonts w:ascii="Calibri" w:hAnsi="Calibri"/>
          <w:sz w:val="22"/>
          <w:szCs w:val="22"/>
        </w:rPr>
        <w:br/>
      </w:r>
      <w:r w:rsidRPr="005C21F5">
        <w:rPr>
          <w:rFonts w:ascii="Calibri" w:hAnsi="Calibri"/>
          <w:sz w:val="22"/>
          <w:szCs w:val="22"/>
        </w:rPr>
        <w:t>z przetwarzaniem danych osobowych i w sprawie swobodnego przepływu takich danych oraz uchylenia dyrektywy 95/46/WE (RODO) (Dziennik Urzędowy UE L 119)</w:t>
      </w:r>
      <w:r w:rsidRPr="005C21F5">
        <w:rPr>
          <w:rFonts w:eastAsia="Times New Roman"/>
          <w:noProof/>
          <w:szCs w:val="20"/>
          <w:lang w:eastAsia="en-US"/>
        </w:rPr>
        <w:t xml:space="preserve"> </w:t>
      </w:r>
      <w:r w:rsidRPr="005C21F5">
        <w:rPr>
          <w:rFonts w:ascii="Calibri" w:hAnsi="Calibri"/>
          <w:sz w:val="22"/>
          <w:szCs w:val="22"/>
        </w:rPr>
        <w:t>oraz</w:t>
      </w:r>
      <w:r w:rsidRPr="005C21F5">
        <w:rPr>
          <w:rFonts w:ascii="Calibri" w:hAnsi="Calibri"/>
          <w:i/>
          <w:sz w:val="22"/>
          <w:szCs w:val="22"/>
        </w:rPr>
        <w:t xml:space="preserve"> </w:t>
      </w:r>
      <w:r w:rsidRPr="005C21F5">
        <w:rPr>
          <w:rFonts w:ascii="Calibri" w:hAnsi="Calibri"/>
          <w:sz w:val="22"/>
          <w:szCs w:val="22"/>
        </w:rPr>
        <w:t>wykonanie zadania realizowanego</w:t>
      </w:r>
      <w:r w:rsidR="00B66078">
        <w:rPr>
          <w:rFonts w:ascii="Calibri" w:hAnsi="Calibri"/>
          <w:sz w:val="22"/>
          <w:szCs w:val="22"/>
        </w:rPr>
        <w:br/>
      </w:r>
      <w:r w:rsidRPr="005C21F5">
        <w:rPr>
          <w:rFonts w:ascii="Calibri" w:hAnsi="Calibri"/>
          <w:sz w:val="22"/>
          <w:szCs w:val="22"/>
        </w:rPr>
        <w:t xml:space="preserve">w interesie publicznym (art. 6 ust. 1 lit. e) RODO) wynikającego z zapisów </w:t>
      </w:r>
      <w:r w:rsidRPr="005C21F5">
        <w:rPr>
          <w:rFonts w:ascii="Calibri" w:hAnsi="Calibri"/>
          <w:i/>
          <w:sz w:val="22"/>
          <w:szCs w:val="22"/>
        </w:rPr>
        <w:t>ustawy wdrożeniowej</w:t>
      </w:r>
      <w:r w:rsidRPr="005C21F5">
        <w:rPr>
          <w:rFonts w:ascii="Calibri" w:hAnsi="Calibri"/>
          <w:bCs/>
          <w:sz w:val="22"/>
          <w:szCs w:val="22"/>
        </w:rPr>
        <w:t xml:space="preserve"> – dane osobowe są niezbędne dla realizacji Regionalnego Programu Operacyjnego Województwa Podlaskiego na lata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moje dane osobowe będą przetwarzane wyłącznie w celu </w:t>
      </w:r>
      <w:r w:rsidRPr="005C21F5">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5C21F5">
        <w:rPr>
          <w:rFonts w:ascii="Calibri" w:hAnsi="Calibri"/>
          <w:sz w:val="22"/>
          <w:szCs w:val="22"/>
        </w:rPr>
        <w:t>Regionalnego Programu Operacyjnego Województwa Podlaskiego na lata 2014-2020 (RPOWP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podanie danych jest wymogiem ustawowym pozwalającym na realizację celów wymienionych w pkt 4, niepodanie danych osobowych wyklucza z udziału w ww. Projekcie;</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kategoriami odbiorców danych są: Instytucje pośredniczące we wdrażaniu RPOWP na lata 2014-2020</w:t>
      </w:r>
      <w:r w:rsidR="00EA36C7">
        <w:rPr>
          <w:rFonts w:ascii="Calibri" w:hAnsi="Calibri"/>
          <w:color w:val="0D0D0D"/>
          <w:sz w:val="22"/>
          <w:szCs w:val="22"/>
        </w:rPr>
        <w:t xml:space="preserve"> </w:t>
      </w:r>
      <w:r w:rsidR="00EA36C7" w:rsidRPr="00EA36C7">
        <w:rPr>
          <w:rFonts w:ascii="Calibri" w:hAnsi="Calibri"/>
          <w:color w:val="0D0D0D"/>
          <w:sz w:val="22"/>
          <w:szCs w:val="22"/>
        </w:rPr>
        <w:t>oraz podmioty, które na zlecenie beneficjenta uczestniczą w realizacji</w:t>
      </w:r>
      <w:r w:rsidRPr="005C21F5">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t>moje dane osobowe będą przetwarzane przez okres wynikający z realizacji RPOWP 2014-2020 oraz</w:t>
      </w:r>
      <w:r w:rsidR="002C1E53">
        <w:rPr>
          <w:rFonts w:ascii="Calibri" w:hAnsi="Calibri"/>
          <w:sz w:val="22"/>
          <w:szCs w:val="22"/>
        </w:rPr>
        <w:br/>
      </w:r>
      <w:r w:rsidRPr="005C21F5">
        <w:rPr>
          <w:rFonts w:ascii="Calibri" w:hAnsi="Calibri"/>
          <w:sz w:val="22"/>
          <w:szCs w:val="22"/>
        </w:rPr>
        <w:t>z przepisów prawa dot.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t>mam prawo dostępu do treści swoich danych osobowych oraz prawo żądania ich sprostowania, usunięcia lub ograniczenia przetwarzania, a także prawo do sprzeciwu;</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mam prawo do wniesienia skargi do Prezesa Urzędu Ochrony Danych Osobowych, gdy uznam, że przetwarzanie moich danych osobowych narusza przepisy RODO;</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moje dane osobowe nie będą wykorzystywane do zautomatyzowanego podejmowania decyzji ani profilowania, o którym mowa w art. 22 rozporządzenia RODO;</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w:t>
      </w:r>
      <w:r w:rsidR="002C1E53">
        <w:rPr>
          <w:rFonts w:ascii="Calibri" w:hAnsi="Calibri" w:cs="Calibri"/>
          <w:color w:val="000000"/>
          <w:sz w:val="22"/>
          <w:szCs w:val="22"/>
          <w:lang w:eastAsia="en-US"/>
        </w:rPr>
        <w:br/>
      </w:r>
      <w:r w:rsidRPr="005C21F5">
        <w:rPr>
          <w:rFonts w:ascii="Calibri" w:hAnsi="Calibri" w:cs="Calibri"/>
          <w:color w:val="000000"/>
          <w:sz w:val="22"/>
          <w:szCs w:val="22"/>
          <w:lang w:eastAsia="en-US"/>
        </w:rPr>
        <w:t>i sprawozdawczości oraz działań informacyjno – promocyjnych w ramach RPOWP 2014-2020</w:t>
      </w:r>
      <w:r w:rsidRPr="005C21F5">
        <w:rPr>
          <w:rFonts w:ascii="Calibri" w:hAnsi="Calibri"/>
          <w:color w:val="000000"/>
          <w:sz w:val="22"/>
          <w:szCs w:val="22"/>
          <w:vertAlign w:val="superscript"/>
          <w:lang w:eastAsia="en-US"/>
        </w:rPr>
        <w:footnoteReference w:customMarkFollows="1" w:id="68"/>
        <w:sym w:font="Symbol" w:char="F02A"/>
      </w:r>
      <w:r w:rsidRPr="005C21F5">
        <w:rPr>
          <w:rFonts w:ascii="Calibri" w:hAnsi="Calibri"/>
          <w:color w:val="000000"/>
          <w:sz w:val="22"/>
          <w:szCs w:val="22"/>
          <w:vertAlign w:val="superscript"/>
          <w:lang w:eastAsia="en-US"/>
        </w:rPr>
        <w:sym w:font="Symbol" w:char="F02A"/>
      </w:r>
      <w:r w:rsidRPr="005C21F5">
        <w:rPr>
          <w:rFonts w:ascii="Calibri" w:hAnsi="Calibri" w:cs="Calibri"/>
          <w:color w:val="000000"/>
          <w:sz w:val="22"/>
          <w:szCs w:val="22"/>
          <w:lang w:eastAsia="en-US"/>
        </w:rPr>
        <w:t xml:space="preserve">. </w:t>
      </w: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tbl>
      <w:tblPr>
        <w:tblW w:w="0" w:type="auto"/>
        <w:tblLook w:val="01E0" w:firstRow="1" w:lastRow="1" w:firstColumn="1" w:lastColumn="1" w:noHBand="0" w:noVBand="0"/>
      </w:tblPr>
      <w:tblGrid>
        <w:gridCol w:w="4248"/>
        <w:gridCol w:w="4964"/>
      </w:tblGrid>
      <w:tr w:rsidR="005C21F5" w:rsidRPr="005C21F5" w:rsidTr="00653834">
        <w:tc>
          <w:tcPr>
            <w:tcW w:w="4248"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w:t>
            </w:r>
          </w:p>
        </w:tc>
        <w:tc>
          <w:tcPr>
            <w:tcW w:w="4964"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 xml:space="preserve">   ……………………………………………</w:t>
            </w:r>
          </w:p>
        </w:tc>
      </w:tr>
      <w:tr w:rsidR="005C21F5" w:rsidRPr="005C21F5" w:rsidTr="00653834">
        <w:tc>
          <w:tcPr>
            <w:tcW w:w="4248" w:type="dxa"/>
          </w:tcPr>
          <w:p w:rsidR="005C21F5" w:rsidRPr="005C21F5" w:rsidRDefault="005C21F5" w:rsidP="005C21F5">
            <w:pPr>
              <w:spacing w:line="276" w:lineRule="auto"/>
              <w:jc w:val="center"/>
              <w:rPr>
                <w:rFonts w:ascii="Calibri" w:hAnsi="Calibri"/>
                <w:i/>
              </w:rPr>
            </w:pPr>
            <w:r w:rsidRPr="005C21F5">
              <w:rPr>
                <w:rFonts w:ascii="Calibri" w:hAnsi="Calibri"/>
                <w:i/>
                <w:sz w:val="22"/>
                <w:szCs w:val="22"/>
              </w:rPr>
              <w:t>MIEJSCOWOŚĆ I DATA</w:t>
            </w:r>
          </w:p>
        </w:tc>
        <w:tc>
          <w:tcPr>
            <w:tcW w:w="4964" w:type="dxa"/>
          </w:tcPr>
          <w:p w:rsidR="005C21F5" w:rsidRPr="00876D74" w:rsidRDefault="005C21F5" w:rsidP="005C21F5">
            <w:pPr>
              <w:spacing w:line="276" w:lineRule="auto"/>
              <w:jc w:val="both"/>
              <w:rPr>
                <w:rFonts w:ascii="Calibri" w:hAnsi="Calibri"/>
                <w:i/>
              </w:rPr>
            </w:pPr>
            <w:r w:rsidRPr="005C21F5">
              <w:rPr>
                <w:rFonts w:ascii="Calibri" w:hAnsi="Calibri"/>
                <w:i/>
                <w:sz w:val="22"/>
                <w:szCs w:val="22"/>
              </w:rPr>
              <w:t xml:space="preserve">              CZYTELNY PODPIS UCZESTNIKA PROJEKTU</w:t>
            </w:r>
            <w:r w:rsidRPr="005C21F5">
              <w:rPr>
                <w:rFonts w:ascii="Calibri" w:hAnsi="Calibri"/>
                <w:i/>
                <w:sz w:val="22"/>
                <w:szCs w:val="22"/>
                <w:vertAlign w:val="superscript"/>
              </w:rPr>
              <w:footnoteReference w:customMarkFollows="1" w:id="69"/>
              <w:sym w:font="Symbol" w:char="F02A"/>
            </w:r>
            <w:r w:rsidRPr="005C21F5">
              <w:rPr>
                <w:rFonts w:ascii="Calibri" w:hAnsi="Calibri"/>
                <w:i/>
                <w:sz w:val="22"/>
                <w:szCs w:val="22"/>
                <w:vertAlign w:val="superscript"/>
              </w:rPr>
              <w:sym w:font="Symbol" w:char="F02A"/>
            </w:r>
            <w:r w:rsidRPr="005C21F5">
              <w:rPr>
                <w:rFonts w:ascii="Calibri" w:hAnsi="Calibri"/>
                <w:i/>
                <w:sz w:val="22"/>
                <w:szCs w:val="22"/>
                <w:vertAlign w:val="superscript"/>
              </w:rPr>
              <w:sym w:font="Symbol" w:char="F02A"/>
            </w:r>
            <w:r w:rsidR="00876D74">
              <w:rPr>
                <w:rFonts w:ascii="Calibri" w:hAnsi="Calibri"/>
                <w:i/>
                <w:sz w:val="22"/>
                <w:szCs w:val="22"/>
              </w:rPr>
              <w:t>/</w:t>
            </w:r>
            <w:r w:rsidR="00876D74" w:rsidRPr="00876D74">
              <w:rPr>
                <w:rFonts w:ascii="Calibri" w:hAnsi="Calibri"/>
                <w:i/>
                <w:spacing w:val="4"/>
                <w:sz w:val="22"/>
                <w:szCs w:val="22"/>
              </w:rPr>
              <w:t>OSOBY BIORĄCEJ UDZIAŁ W REALIZACJI PROJEKTU</w:t>
            </w:r>
          </w:p>
        </w:tc>
      </w:tr>
    </w:tbl>
    <w:p w:rsidR="005C21F5" w:rsidRPr="005C21F5" w:rsidRDefault="005C21F5" w:rsidP="005C21F5">
      <w:pPr>
        <w:spacing w:line="276" w:lineRule="auto"/>
        <w:rPr>
          <w:rFonts w:ascii="Calibri" w:hAnsi="Calibri"/>
          <w:sz w:val="22"/>
          <w:szCs w:val="22"/>
          <w:lang w:eastAsia="en-US"/>
        </w:rPr>
      </w:pPr>
    </w:p>
    <w:p w:rsidR="00094AF3" w:rsidRPr="00F64E9C" w:rsidRDefault="00094AF3" w:rsidP="00094AF3">
      <w:pPr>
        <w:spacing w:line="276" w:lineRule="auto"/>
        <w:rPr>
          <w:rFonts w:ascii="Calibri" w:hAnsi="Calibri"/>
          <w:sz w:val="22"/>
          <w:szCs w:val="22"/>
        </w:rPr>
      </w:pPr>
    </w:p>
    <w:p w:rsidR="00094AF3" w:rsidRDefault="00094AF3"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sectPr w:rsidR="00094AF3" w:rsidRPr="00F64E9C" w:rsidSect="00973F93">
          <w:footerReference w:type="default" r:id="rId13"/>
          <w:pgSz w:w="11906" w:h="16838"/>
          <w:pgMar w:top="709" w:right="991" w:bottom="993" w:left="993" w:header="709" w:footer="403" w:gutter="0"/>
          <w:pgNumType w:fmt="numberInDash"/>
          <w:cols w:space="708"/>
          <w:titlePg/>
          <w:docGrid w:linePitch="360"/>
        </w:sectPr>
      </w:pPr>
    </w:p>
    <w:p w:rsidR="002C1E53" w:rsidRPr="00614F4B" w:rsidRDefault="002C1E53" w:rsidP="00473EE0">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094AF3" w:rsidRPr="0050076D" w:rsidRDefault="00094AF3" w:rsidP="00094AF3">
      <w:pPr>
        <w:spacing w:after="200" w:line="276" w:lineRule="auto"/>
        <w:jc w:val="both"/>
        <w:rPr>
          <w:rFonts w:ascii="Calibri" w:hAnsi="Calibri"/>
          <w:b/>
          <w:sz w:val="22"/>
          <w:szCs w:val="22"/>
        </w:rPr>
      </w:pPr>
    </w:p>
    <w:p w:rsidR="009067BC" w:rsidRPr="0050076D" w:rsidRDefault="0050076D" w:rsidP="00876D74">
      <w:pPr>
        <w:rPr>
          <w:rFonts w:ascii="Calibri" w:eastAsia="Times New Roman" w:hAnsi="Calibri"/>
          <w:b/>
          <w:bCs/>
          <w:kern w:val="32"/>
          <w:sz w:val="22"/>
          <w:szCs w:val="22"/>
        </w:rPr>
      </w:pPr>
      <w:r w:rsidRPr="0050076D">
        <w:rPr>
          <w:rFonts w:ascii="Calibri" w:hAnsi="Calibri"/>
          <w:b/>
          <w:sz w:val="22"/>
          <w:szCs w:val="22"/>
        </w:rPr>
        <w:t>Za</w:t>
      </w:r>
      <w:r w:rsidR="00E34E15" w:rsidRPr="00876D74">
        <w:rPr>
          <w:rFonts w:ascii="Calibri" w:eastAsia="Times New Roman" w:hAnsi="Calibri"/>
          <w:b/>
          <w:bCs/>
          <w:iCs/>
          <w:kern w:val="32"/>
          <w:sz w:val="22"/>
          <w:szCs w:val="22"/>
        </w:rPr>
        <w:t xml:space="preserve">łącznik </w:t>
      </w:r>
      <w:bookmarkEnd w:id="5"/>
      <w:r w:rsidR="00E34E15" w:rsidRPr="00876D74">
        <w:rPr>
          <w:rFonts w:ascii="Calibri" w:eastAsia="Times New Roman" w:hAnsi="Calibri"/>
          <w:b/>
          <w:bCs/>
          <w:iCs/>
          <w:kern w:val="32"/>
          <w:sz w:val="22"/>
          <w:szCs w:val="22"/>
        </w:rPr>
        <w:t>nr 5 do Porozumienia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70"/>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3"/>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7"/>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8"/>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0"/>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8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4"/>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5"/>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6"/>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8"/>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1"/>
            </w:r>
          </w:p>
        </w:tc>
      </w:tr>
      <w:tr w:rsidR="009067BC" w:rsidRPr="00FC702A" w:rsidTr="00B753FE">
        <w:tc>
          <w:tcPr>
            <w:tcW w:w="4606" w:type="dxa"/>
            <w:tcBorders>
              <w:bottom w:val="single" w:sz="4" w:space="0" w:color="auto"/>
            </w:tcBorders>
            <w:shd w:val="clear" w:color="auto" w:fill="auto"/>
          </w:tcPr>
          <w:p w:rsidR="009067BC" w:rsidRPr="00FC702A" w:rsidRDefault="009067BC" w:rsidP="009067BC">
            <w:pPr>
              <w:spacing w:line="276" w:lineRule="auto"/>
              <w:rPr>
                <w:rFonts w:ascii="Calibri" w:hAnsi="Calibri"/>
                <w:bCs/>
              </w:rPr>
            </w:pPr>
          </w:p>
        </w:tc>
        <w:tc>
          <w:tcPr>
            <w:tcW w:w="4606" w:type="dxa"/>
            <w:tcBorders>
              <w:bottom w:val="single" w:sz="4" w:space="0" w:color="auto"/>
            </w:tcBorders>
            <w:shd w:val="clear" w:color="auto" w:fill="auto"/>
          </w:tcPr>
          <w:p w:rsidR="009067BC" w:rsidRPr="00FC702A" w:rsidRDefault="009067BC" w:rsidP="009067BC">
            <w:pPr>
              <w:spacing w:line="276" w:lineRule="auto"/>
              <w:rPr>
                <w:rFonts w:ascii="Calibri" w:hAnsi="Calibri"/>
              </w:rPr>
            </w:pPr>
          </w:p>
        </w:tc>
      </w:tr>
      <w:tr w:rsidR="00FC65EE" w:rsidRPr="00FC702A" w:rsidTr="009D743A">
        <w:tc>
          <w:tcPr>
            <w:tcW w:w="9212" w:type="dxa"/>
            <w:gridSpan w:val="2"/>
            <w:shd w:val="clear" w:color="auto" w:fill="D9D9D9"/>
          </w:tcPr>
          <w:p w:rsidR="00FC65EE" w:rsidRPr="00B753FE" w:rsidRDefault="00FC65EE" w:rsidP="009067BC">
            <w:pPr>
              <w:spacing w:line="276" w:lineRule="auto"/>
              <w:rPr>
                <w:rFonts w:ascii="Calibri" w:hAnsi="Calibri"/>
                <w:bCs/>
                <w:sz w:val="22"/>
                <w:szCs w:val="22"/>
              </w:rPr>
            </w:pPr>
            <w:bookmarkStart w:id="23" w:name="_GoBack" w:colFirst="0" w:colLast="1"/>
            <w:ins w:id="24" w:author="mb" w:date="2019-01-21T11:19:00Z">
              <w:r>
                <w:rPr>
                  <w:rFonts w:ascii="Calibri" w:hAnsi="Calibri"/>
                  <w:bCs/>
                  <w:sz w:val="22"/>
                  <w:szCs w:val="22"/>
                </w:rPr>
                <w:t>Planowana data zakończenia edukacji w placówce edukacyjnej, w której skorzystano ze wsparcia</w:t>
              </w:r>
            </w:ins>
          </w:p>
        </w:tc>
      </w:tr>
      <w:bookmarkEnd w:id="23"/>
      <w:tr w:rsidR="00FC65EE" w:rsidRPr="00FC702A" w:rsidTr="009D743A">
        <w:tc>
          <w:tcPr>
            <w:tcW w:w="9212" w:type="dxa"/>
            <w:gridSpan w:val="2"/>
            <w:shd w:val="clear" w:color="auto" w:fill="auto"/>
          </w:tcPr>
          <w:p w:rsidR="00FC65EE" w:rsidRPr="00FC702A" w:rsidRDefault="00FC65EE"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92"/>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9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9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5"/>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8"/>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Del="00F258D5" w:rsidTr="009067BC">
        <w:trPr>
          <w:del w:id="25" w:author="mb" w:date="2019-01-21T11:15:00Z"/>
        </w:trPr>
        <w:tc>
          <w:tcPr>
            <w:tcW w:w="4606" w:type="dxa"/>
            <w:shd w:val="clear" w:color="auto" w:fill="D9D9D9"/>
          </w:tcPr>
          <w:p w:rsidR="009067BC" w:rsidRPr="00FC702A" w:rsidDel="00F258D5" w:rsidRDefault="009067BC" w:rsidP="009067BC">
            <w:pPr>
              <w:spacing w:line="276" w:lineRule="auto"/>
              <w:rPr>
                <w:del w:id="26" w:author="mb" w:date="2019-01-21T11:15:00Z"/>
                <w:rFonts w:ascii="Calibri" w:hAnsi="Calibri"/>
              </w:rPr>
            </w:pPr>
            <w:del w:id="27" w:author="mb" w:date="2019-01-21T11:15:00Z">
              <w:r w:rsidRPr="00FC702A" w:rsidDel="00F258D5">
                <w:rPr>
                  <w:rFonts w:ascii="Calibri" w:hAnsi="Calibri"/>
                  <w:bCs/>
                  <w:sz w:val="22"/>
                  <w:szCs w:val="22"/>
                </w:rPr>
                <w:delText>Osoba przebywająca w gospodarstwie domowym bez osób pracujących</w:delText>
              </w:r>
            </w:del>
          </w:p>
        </w:tc>
        <w:tc>
          <w:tcPr>
            <w:tcW w:w="4606" w:type="dxa"/>
            <w:shd w:val="clear" w:color="auto" w:fill="auto"/>
            <w:vAlign w:val="center"/>
          </w:tcPr>
          <w:p w:rsidR="009067BC" w:rsidRPr="00FC702A" w:rsidDel="00F258D5" w:rsidRDefault="009067BC" w:rsidP="009067BC">
            <w:pPr>
              <w:spacing w:line="276" w:lineRule="auto"/>
              <w:jc w:val="center"/>
              <w:rPr>
                <w:del w:id="28" w:author="mb" w:date="2019-01-21T11:15:00Z"/>
                <w:rFonts w:ascii="Calibri" w:hAnsi="Calibri"/>
              </w:rPr>
            </w:pPr>
          </w:p>
        </w:tc>
      </w:tr>
      <w:tr w:rsidR="009067BC" w:rsidRPr="00FC702A" w:rsidDel="00F258D5" w:rsidTr="009067BC">
        <w:trPr>
          <w:del w:id="29" w:author="mb" w:date="2019-01-21T11:15:00Z"/>
        </w:trPr>
        <w:tc>
          <w:tcPr>
            <w:tcW w:w="4606" w:type="dxa"/>
            <w:shd w:val="clear" w:color="auto" w:fill="D9D9D9"/>
          </w:tcPr>
          <w:p w:rsidR="009067BC" w:rsidRPr="00FC702A" w:rsidDel="00F258D5" w:rsidRDefault="009067BC" w:rsidP="009067BC">
            <w:pPr>
              <w:spacing w:line="276" w:lineRule="auto"/>
              <w:rPr>
                <w:del w:id="30" w:author="mb" w:date="2019-01-21T11:15:00Z"/>
                <w:rFonts w:ascii="Calibri" w:hAnsi="Calibri"/>
              </w:rPr>
            </w:pPr>
            <w:del w:id="31" w:author="mb" w:date="2019-01-21T11:15:00Z">
              <w:r w:rsidRPr="00FC702A" w:rsidDel="00F258D5">
                <w:rPr>
                  <w:rFonts w:ascii="Calibri" w:hAnsi="Calibri"/>
                  <w:bCs/>
                  <w:sz w:val="22"/>
                  <w:szCs w:val="22"/>
                </w:rPr>
                <w:delText>w tym: w gospodarstwie domowym z dziećmi pozostającymi na utrzymaniu</w:delText>
              </w:r>
            </w:del>
          </w:p>
        </w:tc>
        <w:tc>
          <w:tcPr>
            <w:tcW w:w="4606" w:type="dxa"/>
            <w:shd w:val="clear" w:color="auto" w:fill="auto"/>
            <w:vAlign w:val="center"/>
          </w:tcPr>
          <w:p w:rsidR="009067BC" w:rsidRPr="00FC702A" w:rsidDel="00F258D5" w:rsidRDefault="009067BC" w:rsidP="009067BC">
            <w:pPr>
              <w:spacing w:line="276" w:lineRule="auto"/>
              <w:jc w:val="center"/>
              <w:rPr>
                <w:del w:id="32" w:author="mb" w:date="2019-01-21T11:15:00Z"/>
                <w:rFonts w:ascii="Calibri" w:hAnsi="Calibri"/>
              </w:rPr>
            </w:pPr>
          </w:p>
        </w:tc>
      </w:tr>
      <w:tr w:rsidR="009067BC" w:rsidRPr="00FC702A" w:rsidDel="00F258D5" w:rsidTr="009067BC">
        <w:trPr>
          <w:del w:id="33" w:author="mb" w:date="2019-01-21T11:15:00Z"/>
        </w:trPr>
        <w:tc>
          <w:tcPr>
            <w:tcW w:w="4606" w:type="dxa"/>
            <w:shd w:val="clear" w:color="auto" w:fill="D9D9D9"/>
          </w:tcPr>
          <w:p w:rsidR="009067BC" w:rsidRPr="00FC702A" w:rsidDel="00F258D5" w:rsidRDefault="009067BC" w:rsidP="009067BC">
            <w:pPr>
              <w:spacing w:line="276" w:lineRule="auto"/>
              <w:rPr>
                <w:del w:id="34" w:author="mb" w:date="2019-01-21T11:15:00Z"/>
                <w:rFonts w:ascii="Calibri" w:hAnsi="Calibri"/>
              </w:rPr>
            </w:pPr>
            <w:del w:id="35" w:author="mb" w:date="2019-01-21T11:15:00Z">
              <w:r w:rsidRPr="00FC702A" w:rsidDel="00F258D5">
                <w:rPr>
                  <w:rFonts w:ascii="Calibri" w:hAnsi="Calibri"/>
                  <w:bCs/>
                  <w:sz w:val="22"/>
                  <w:szCs w:val="22"/>
                </w:rPr>
                <w:delText>Osoba żyjąca w gospodarstwie składającym się</w:delText>
              </w:r>
              <w:r w:rsidR="002C1E53" w:rsidDel="00F258D5">
                <w:rPr>
                  <w:rFonts w:ascii="Calibri" w:hAnsi="Calibri"/>
                  <w:bCs/>
                  <w:sz w:val="22"/>
                  <w:szCs w:val="22"/>
                </w:rPr>
                <w:br/>
              </w:r>
              <w:r w:rsidRPr="00FC702A" w:rsidDel="00F258D5">
                <w:rPr>
                  <w:rFonts w:ascii="Calibri" w:hAnsi="Calibri"/>
                  <w:bCs/>
                  <w:sz w:val="22"/>
                  <w:szCs w:val="22"/>
                </w:rPr>
                <w:delText>z jednej osoby dorosłej i dzieci pozostających na utrzymaniu</w:delText>
              </w:r>
            </w:del>
          </w:p>
        </w:tc>
        <w:tc>
          <w:tcPr>
            <w:tcW w:w="4606" w:type="dxa"/>
            <w:shd w:val="clear" w:color="auto" w:fill="auto"/>
            <w:vAlign w:val="center"/>
          </w:tcPr>
          <w:p w:rsidR="009067BC" w:rsidRPr="00FC702A" w:rsidDel="00F258D5" w:rsidRDefault="009067BC" w:rsidP="009067BC">
            <w:pPr>
              <w:spacing w:line="276" w:lineRule="auto"/>
              <w:jc w:val="center"/>
              <w:rPr>
                <w:del w:id="36" w:author="mb" w:date="2019-01-21T11:15:00Z"/>
                <w:rFonts w:ascii="Calibri" w:hAnsi="Calibri"/>
              </w:rPr>
            </w:pPr>
          </w:p>
        </w:tc>
      </w:tr>
      <w:tr w:rsidR="009067BC" w:rsidRPr="00FC702A" w:rsidTr="009067BC">
        <w:tc>
          <w:tcPr>
            <w:tcW w:w="4606" w:type="dxa"/>
            <w:shd w:val="clear" w:color="auto" w:fill="D9D9D9"/>
          </w:tcPr>
          <w:p w:rsidR="009067BC" w:rsidRPr="00FC702A" w:rsidRDefault="009067BC" w:rsidP="00F258D5">
            <w:pPr>
              <w:spacing w:line="276" w:lineRule="auto"/>
              <w:rPr>
                <w:rFonts w:ascii="Calibri" w:hAnsi="Calibri"/>
                <w:bCs/>
              </w:rPr>
            </w:pPr>
            <w:r w:rsidRPr="00FC702A">
              <w:rPr>
                <w:rFonts w:ascii="Calibri" w:hAnsi="Calibri"/>
                <w:bCs/>
                <w:sz w:val="22"/>
                <w:szCs w:val="22"/>
              </w:rPr>
              <w:t xml:space="preserve">Osoba w innej niekorzystnej sytuacji społecznej </w:t>
            </w:r>
            <w:del w:id="37" w:author="mb" w:date="2019-01-21T11:15:00Z">
              <w:r w:rsidRPr="00FC702A" w:rsidDel="00F258D5">
                <w:rPr>
                  <w:rFonts w:ascii="Calibri" w:hAnsi="Calibri"/>
                  <w:bCs/>
                  <w:sz w:val="22"/>
                  <w:szCs w:val="22"/>
                </w:rPr>
                <w:delText>(innej niż wymienione powyżej)</w:delText>
              </w:r>
            </w:del>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Default="009067BC" w:rsidP="009067BC">
      <w:pPr>
        <w:spacing w:line="276" w:lineRule="auto"/>
        <w:rPr>
          <w:rFonts w:ascii="Calibri" w:hAnsi="Calibri"/>
          <w:b/>
          <w:sz w:val="22"/>
          <w:szCs w:val="22"/>
        </w:rPr>
        <w:sectPr w:rsidR="009067BC" w:rsidSect="009067BC">
          <w:footerReference w:type="default" r:id="rId14"/>
          <w:headerReference w:type="first" r:id="rId15"/>
          <w:pgSz w:w="11906" w:h="16838"/>
          <w:pgMar w:top="709" w:right="991" w:bottom="993" w:left="993" w:header="709" w:footer="403" w:gutter="0"/>
          <w:cols w:space="708"/>
          <w:titlePg/>
          <w:docGrid w:linePitch="360"/>
        </w:sectPr>
      </w:pPr>
    </w:p>
    <w:p w:rsidR="009067BC" w:rsidRDefault="009067BC" w:rsidP="00A5598F"/>
    <w:sectPr w:rsidR="009067BC" w:rsidSect="00754120">
      <w:headerReference w:type="first" r:id="rId16"/>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313" w:rsidRDefault="00B61313" w:rsidP="00FE2590">
      <w:r>
        <w:separator/>
      </w:r>
    </w:p>
  </w:endnote>
  <w:endnote w:type="continuationSeparator" w:id="0">
    <w:p w:rsidR="00B61313" w:rsidRDefault="00B61313"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EE0" w:rsidRPr="004566D7" w:rsidRDefault="00B245EA">
    <w:pPr>
      <w:pStyle w:val="Stopka"/>
      <w:jc w:val="right"/>
      <w:rPr>
        <w:rFonts w:ascii="Calibri" w:hAnsi="Calibri"/>
        <w:sz w:val="20"/>
        <w:szCs w:val="20"/>
      </w:rPr>
    </w:pPr>
    <w:r w:rsidRPr="004566D7">
      <w:rPr>
        <w:rFonts w:ascii="Calibri" w:hAnsi="Calibri"/>
        <w:sz w:val="20"/>
        <w:szCs w:val="20"/>
      </w:rPr>
      <w:fldChar w:fldCharType="begin"/>
    </w:r>
    <w:r w:rsidR="00473EE0" w:rsidRPr="004566D7">
      <w:rPr>
        <w:rFonts w:ascii="Calibri" w:hAnsi="Calibri"/>
        <w:sz w:val="20"/>
        <w:szCs w:val="20"/>
      </w:rPr>
      <w:instrText>PAGE   \* MERGEFORMAT</w:instrText>
    </w:r>
    <w:r w:rsidRPr="004566D7">
      <w:rPr>
        <w:rFonts w:ascii="Calibri" w:hAnsi="Calibri"/>
        <w:sz w:val="20"/>
        <w:szCs w:val="20"/>
      </w:rPr>
      <w:fldChar w:fldCharType="separate"/>
    </w:r>
    <w:r w:rsidR="00B753FE">
      <w:rPr>
        <w:rFonts w:ascii="Calibri" w:hAnsi="Calibri"/>
        <w:noProof/>
        <w:sz w:val="20"/>
        <w:szCs w:val="20"/>
      </w:rPr>
      <w:t>- 42 -</w:t>
    </w:r>
    <w:r w:rsidRPr="004566D7">
      <w:rPr>
        <w:rFonts w:ascii="Calibri" w:hAnsi="Calibri"/>
        <w:sz w:val="20"/>
        <w:szCs w:val="20"/>
      </w:rPr>
      <w:fldChar w:fldCharType="end"/>
    </w:r>
  </w:p>
  <w:p w:rsidR="00473EE0" w:rsidRDefault="00473EE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EE0" w:rsidRPr="00D42C8B" w:rsidRDefault="00B245EA">
    <w:pPr>
      <w:pStyle w:val="Stopka"/>
      <w:jc w:val="right"/>
      <w:rPr>
        <w:rFonts w:ascii="Calibri" w:hAnsi="Calibri"/>
        <w:sz w:val="20"/>
      </w:rPr>
    </w:pPr>
    <w:r w:rsidRPr="00D42C8B">
      <w:rPr>
        <w:rFonts w:ascii="Calibri" w:hAnsi="Calibri"/>
        <w:sz w:val="20"/>
      </w:rPr>
      <w:fldChar w:fldCharType="begin"/>
    </w:r>
    <w:r w:rsidR="00473EE0" w:rsidRPr="00D42C8B">
      <w:rPr>
        <w:rFonts w:ascii="Calibri" w:hAnsi="Calibri"/>
        <w:sz w:val="20"/>
      </w:rPr>
      <w:instrText xml:space="preserve"> PAGE   \* MERGEFORMAT </w:instrText>
    </w:r>
    <w:r w:rsidRPr="00D42C8B">
      <w:rPr>
        <w:rFonts w:ascii="Calibri" w:hAnsi="Calibri"/>
        <w:sz w:val="20"/>
      </w:rPr>
      <w:fldChar w:fldCharType="separate"/>
    </w:r>
    <w:r w:rsidR="00B753FE">
      <w:rPr>
        <w:rFonts w:ascii="Calibri" w:hAnsi="Calibri"/>
        <w:noProof/>
        <w:sz w:val="20"/>
      </w:rPr>
      <w:t>45</w:t>
    </w:r>
    <w:r w:rsidRPr="00D42C8B">
      <w:rPr>
        <w:rFonts w:ascii="Calibri" w:hAnsi="Calibri"/>
        <w:sz w:val="20"/>
      </w:rPr>
      <w:fldChar w:fldCharType="end"/>
    </w:r>
  </w:p>
  <w:p w:rsidR="00473EE0" w:rsidRDefault="00473E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313" w:rsidRDefault="00B61313" w:rsidP="00FE2590">
      <w:r>
        <w:separator/>
      </w:r>
    </w:p>
  </w:footnote>
  <w:footnote w:type="continuationSeparator" w:id="0">
    <w:p w:rsidR="00B61313" w:rsidRDefault="00B61313" w:rsidP="00FE2590">
      <w:r>
        <w:continuationSeparator/>
      </w:r>
    </w:p>
  </w:footnote>
  <w:footnote w:id="1">
    <w:p w:rsidR="00473EE0" w:rsidRPr="002679BD" w:rsidRDefault="00473EE0" w:rsidP="0068378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473EE0" w:rsidRPr="002679BD" w:rsidRDefault="00473EE0" w:rsidP="0068378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473EE0" w:rsidRPr="002679BD" w:rsidRDefault="00473EE0" w:rsidP="0068378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Zastrzeżenie dotyczy sytuacji, w której wkład własny jest wnoszony przez Partnerów</w:t>
      </w:r>
    </w:p>
  </w:footnote>
  <w:footnote w:id="5">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rPr>
        <w:t xml:space="preserve"> </w:t>
      </w:r>
      <w:r w:rsidRPr="00A5598F">
        <w:rPr>
          <w:rFonts w:ascii="Calibri" w:hAnsi="Calibri"/>
          <w:sz w:val="16"/>
          <w:szCs w:val="16"/>
        </w:rPr>
        <w:t>W przypadku, gdy projekt jest realizowany w ramach partnerstwa</w:t>
      </w:r>
    </w:p>
  </w:footnote>
  <w:footnote w:id="6">
    <w:p w:rsidR="00473EE0" w:rsidRPr="002679BD"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przypadku, gdy Projekt jest realizowany w ramach partnerstwa, z wyłączeniem partnerów będących państwowymi jednostkami budżetowymi</w:t>
      </w:r>
    </w:p>
  </w:footnote>
  <w:footnote w:id="7">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cs="Arial"/>
          <w:sz w:val="16"/>
          <w:szCs w:val="16"/>
        </w:rPr>
        <w:footnoteRef/>
      </w:r>
      <w:r w:rsidRPr="00A5598F">
        <w:rPr>
          <w:rFonts w:ascii="Calibri" w:hAnsi="Calibri" w:cs="Arial"/>
          <w:sz w:val="16"/>
          <w:szCs w:val="16"/>
        </w:rPr>
        <w:t xml:space="preserve"> </w:t>
      </w:r>
      <w:r w:rsidRPr="00A5598F">
        <w:rPr>
          <w:rFonts w:ascii="Calibri" w:hAnsi="Calibri"/>
          <w:sz w:val="16"/>
          <w:szCs w:val="16"/>
        </w:rPr>
        <w:t>Należy wykreślić, w przypadku gdy Beneficjent nie jest zobowiązany do wniesienia wkładu własnego.</w:t>
      </w:r>
    </w:p>
  </w:footnote>
  <w:footnote w:id="8">
    <w:p w:rsidR="00473EE0" w:rsidRPr="00A5598F" w:rsidRDefault="00473EE0" w:rsidP="00A5598F">
      <w:pPr>
        <w:pStyle w:val="Tekstprzypisudolnego"/>
        <w:jc w:val="both"/>
        <w:rPr>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Z </w:t>
      </w:r>
      <w:r w:rsidRPr="00A5598F">
        <w:rPr>
          <w:rFonts w:ascii="Calibri" w:eastAsia="Times New Roman" w:hAnsi="Calibri" w:cs="Arial"/>
          <w:sz w:val="16"/>
          <w:szCs w:val="16"/>
        </w:rPr>
        <w:t>pomniejszeniem kosztu mechanizmu racjonalnych usprawnień, o którym mowa w Wytycznych w zakresie realizacji zasady równości szans</w:t>
      </w:r>
      <w:r>
        <w:rPr>
          <w:rFonts w:ascii="Calibri" w:eastAsia="Times New Roman" w:hAnsi="Calibri" w:cs="Arial"/>
          <w:sz w:val="16"/>
          <w:szCs w:val="16"/>
        </w:rPr>
        <w:br/>
      </w:r>
      <w:r w:rsidRPr="00A5598F">
        <w:rPr>
          <w:rFonts w:ascii="Calibri" w:eastAsia="Times New Roman" w:hAnsi="Calibri" w:cs="Arial"/>
          <w:sz w:val="16"/>
          <w:szCs w:val="16"/>
        </w:rPr>
        <w:t>i niedyskryminacji, w tym dostępności dla osób z niepełnosprawnościami oraz zasady równości szans kobiet i mężczyzn w ramach funduszy unijnych na lata 2014-2020.</w:t>
      </w:r>
    </w:p>
  </w:footnote>
  <w:footnote w:id="9">
    <w:p w:rsidR="00473EE0" w:rsidRPr="00A5598F" w:rsidRDefault="00473EE0" w:rsidP="00A5598F">
      <w:pPr>
        <w:pStyle w:val="Tekstprzypisudolnego"/>
        <w:jc w:val="both"/>
        <w:rPr>
          <w:sz w:val="16"/>
          <w:szCs w:val="16"/>
        </w:rPr>
      </w:pPr>
      <w:r w:rsidRPr="00A5598F">
        <w:rPr>
          <w:rStyle w:val="Odwoanieprzypisudolnego"/>
          <w:rFonts w:ascii="Calibri" w:hAnsi="Calibri"/>
          <w:sz w:val="16"/>
          <w:szCs w:val="16"/>
        </w:rPr>
        <w:footnoteRef/>
      </w:r>
      <w:r w:rsidRPr="00A5598F">
        <w:rPr>
          <w:sz w:val="16"/>
          <w:szCs w:val="16"/>
        </w:rPr>
        <w:t xml:space="preserve"> </w:t>
      </w:r>
      <w:r w:rsidRPr="00A5598F">
        <w:rPr>
          <w:rFonts w:ascii="Calibri" w:hAnsi="Calibri"/>
          <w:sz w:val="16"/>
          <w:szCs w:val="16"/>
        </w:rPr>
        <w:t>Należy wykreślić, jeśli nie dotyczy.</w:t>
      </w:r>
    </w:p>
  </w:footnote>
  <w:footnote w:id="10">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jeśli nie dotyczy.</w:t>
      </w:r>
    </w:p>
  </w:footnote>
  <w:footnote w:id="11">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jeśli nie dotyczy.</w:t>
      </w:r>
    </w:p>
  </w:footnote>
  <w:footnote w:id="12">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realizatorów projektów będących odrębnymi podatnikami podatku od towarów i usług. Należy wykreślić jeśli nie dotyczy.</w:t>
      </w:r>
    </w:p>
  </w:footnote>
  <w:footnote w:id="13">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jeżeli Beneficjent/Partner nie będzie kwalifikował kosztu podatku od towarów i usług.</w:t>
      </w:r>
    </w:p>
  </w:footnote>
  <w:footnote w:id="14">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W miejsce litery n należy wstawić kolejny numer punktu oraz zadania.</w:t>
      </w:r>
    </w:p>
  </w:footnote>
  <w:footnote w:id="15">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vertAlign w:val="superscript"/>
        </w:rPr>
        <w:t>)</w:t>
      </w:r>
      <w:r w:rsidRPr="00A5598F">
        <w:rPr>
          <w:rFonts w:ascii="Calibri" w:hAnsi="Calibri"/>
          <w:sz w:val="16"/>
          <w:szCs w:val="16"/>
        </w:rPr>
        <w:t xml:space="preserve"> Należy wykazać wyłącznie te zadania, w których ponoszone będą wydatki objęte cross-financingiem.</w:t>
      </w:r>
    </w:p>
  </w:footnote>
  <w:footnote w:id="16">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jeśli nie dotyczy.</w:t>
      </w:r>
    </w:p>
  </w:footnote>
  <w:footnote w:id="17">
    <w:p w:rsidR="00473EE0" w:rsidRPr="004566D7" w:rsidRDefault="00473EE0"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 oraz zadania.</w:t>
      </w:r>
    </w:p>
  </w:footnote>
  <w:footnote w:id="18">
    <w:p w:rsidR="00473EE0" w:rsidRPr="00A5598F" w:rsidRDefault="00473EE0" w:rsidP="00A5598F">
      <w:pPr>
        <w:pStyle w:val="Tekstprzypisudolnego"/>
        <w:jc w:val="both"/>
        <w:rPr>
          <w:rFonts w:ascii="Calibri" w:hAnsi="Calibri"/>
          <w:sz w:val="16"/>
        </w:rPr>
      </w:pPr>
      <w:r w:rsidRPr="00A5598F">
        <w:rPr>
          <w:rStyle w:val="Odwoanieprzypisudolnego"/>
          <w:rFonts w:ascii="Calibri" w:hAnsi="Calibri"/>
          <w:sz w:val="16"/>
        </w:rPr>
        <w:footnoteRef/>
      </w:r>
      <w:r w:rsidRPr="00A5598F">
        <w:rPr>
          <w:rFonts w:ascii="Calibri" w:hAnsi="Calibri"/>
          <w:sz w:val="16"/>
        </w:rPr>
        <w:t xml:space="preserve"> Należy wykreślić, jeśli nie dotyczy.</w:t>
      </w:r>
    </w:p>
  </w:footnote>
  <w:footnote w:id="19">
    <w:p w:rsidR="00473EE0" w:rsidRPr="00A5598F" w:rsidRDefault="00473EE0"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 oraz zadania.</w:t>
      </w:r>
    </w:p>
  </w:footnote>
  <w:footnote w:id="20">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Przy każdym wskaźniku należy określić jego wartość. </w:t>
      </w:r>
    </w:p>
  </w:footnote>
  <w:footnote w:id="21">
    <w:p w:rsidR="00473EE0" w:rsidRPr="00A5598F" w:rsidRDefault="00473EE0"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w:t>
      </w:r>
    </w:p>
  </w:footnote>
  <w:footnote w:id="22">
    <w:p w:rsidR="00473EE0" w:rsidRPr="004566D7" w:rsidRDefault="00473EE0"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w:t>
      </w:r>
    </w:p>
  </w:footnote>
  <w:footnote w:id="23">
    <w:p w:rsidR="00473EE0" w:rsidRPr="002679BD" w:rsidRDefault="00473EE0"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473EE0" w:rsidRPr="002679BD" w:rsidRDefault="00473EE0"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473EE0" w:rsidRDefault="00473EE0" w:rsidP="00A5598F">
      <w:pPr>
        <w:pStyle w:val="Tekstprzypisudolnego"/>
        <w:jc w:val="both"/>
      </w:pPr>
      <w:r w:rsidRPr="00437F64">
        <w:rPr>
          <w:rStyle w:val="Odwoanieprzypisudolnego"/>
          <w:rFonts w:ascii="Calibri" w:hAnsi="Calibr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 xml:space="preserve"> </w:t>
      </w:r>
      <w:r w:rsidRPr="00A5598F">
        <w:rPr>
          <w:rFonts w:ascii="Calibri" w:hAnsi="Calibri"/>
          <w:sz w:val="16"/>
          <w:szCs w:val="16"/>
        </w:rPr>
        <w:t>Porozumienia.</w:t>
      </w:r>
    </w:p>
  </w:footnote>
  <w:footnote w:id="28">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Beneficjent jest zobowiązany do zapewnienia spójności między obydw</w:t>
      </w:r>
      <w:r>
        <w:rPr>
          <w:rFonts w:ascii="Calibri" w:hAnsi="Calibri"/>
          <w:sz w:val="16"/>
          <w:szCs w:val="16"/>
        </w:rPr>
        <w:t>o</w:t>
      </w:r>
      <w:r w:rsidRPr="00A5598F">
        <w:rPr>
          <w:rFonts w:ascii="Calibri" w:hAnsi="Calibri"/>
          <w:sz w:val="16"/>
          <w:szCs w:val="16"/>
        </w:rPr>
        <w:t>ma harmonogramami</w:t>
      </w:r>
    </w:p>
  </w:footnote>
  <w:footnote w:id="29">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Za termin złożenia wniosku o płatność do IZ uznaje się termin wpływu za pośrednictwem SL2014.</w:t>
      </w:r>
    </w:p>
  </w:footnote>
  <w:footnote w:id="30">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wyłącznie projektów zatwierdzonych do realizacji w ramach konkursów, w których zostały wprowadzone kryteria wyboru projektów dotyczące efektywności społecznej i zatrudnieniowej.</w:t>
      </w:r>
    </w:p>
  </w:footnote>
  <w:footnote w:id="31">
    <w:p w:rsidR="00473EE0" w:rsidRDefault="00473EE0" w:rsidP="00A5598F">
      <w:pPr>
        <w:pStyle w:val="Tekstprzypisudolnego"/>
        <w:jc w:val="both"/>
      </w:pPr>
      <w:r w:rsidRPr="00A5598F">
        <w:rPr>
          <w:rStyle w:val="Odwoanieprzypisudolnego"/>
          <w:rFonts w:ascii="Calibri" w:hAnsi="Calibri"/>
          <w:sz w:val="16"/>
          <w:szCs w:val="16"/>
        </w:rPr>
        <w:footnoteRef/>
      </w:r>
      <w:r w:rsidRPr="00A5598F">
        <w:rPr>
          <w:rFonts w:ascii="Calibri" w:hAnsi="Calibri"/>
          <w:sz w:val="16"/>
          <w:szCs w:val="16"/>
        </w:rPr>
        <w:t xml:space="preserve"> Dotyczy projektów, w których Beneficjent/Partner i realizator Projektu kwalifikował koszt podatku od towarów i usług.</w:t>
      </w:r>
    </w:p>
  </w:footnote>
  <w:footnote w:id="3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4">
    <w:p w:rsidR="00473EE0" w:rsidRPr="003C198D" w:rsidRDefault="00473EE0" w:rsidP="00A5598F">
      <w:pPr>
        <w:pStyle w:val="Tekstprzypisudolnego"/>
        <w:jc w:val="both"/>
      </w:pPr>
      <w:r w:rsidRPr="00D74F86">
        <w:rPr>
          <w:rStyle w:val="Odwoanieprzypisudolnego"/>
          <w:rFonts w:ascii="Calibri" w:hAnsi="Calibri"/>
          <w:sz w:val="16"/>
          <w:szCs w:val="16"/>
        </w:rPr>
        <w:footnoteRef/>
      </w:r>
      <w:r>
        <w:t xml:space="preserve"> </w:t>
      </w:r>
      <w:r w:rsidRPr="00190ABB">
        <w:rPr>
          <w:rFonts w:ascii="Calibri" w:hAnsi="Calibri"/>
          <w:sz w:val="16"/>
          <w:szCs w:val="16"/>
        </w:rPr>
        <w:t>W przypadku, gdy projekt jest realizowany w ramach partnerstwa</w:t>
      </w:r>
      <w:r>
        <w:rPr>
          <w:rFonts w:ascii="Calibri" w:hAnsi="Calibri"/>
          <w:sz w:val="16"/>
          <w:szCs w:val="16"/>
        </w:rPr>
        <w:t xml:space="preserve">. </w:t>
      </w:r>
    </w:p>
  </w:footnote>
  <w:footnote w:id="35">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6">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projektów, w których będzie udzielana pomoc publiczna i /lub pomoc de minimis. </w:t>
      </w:r>
    </w:p>
  </w:footnote>
  <w:footnote w:id="37">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przypadku gdy Beneficjent jest podmiotem udzielającym pomocy. </w:t>
      </w:r>
    </w:p>
  </w:footnote>
  <w:footnote w:id="38">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Beneficjenta/Partnerów, którzy są zobowiązani do stosowania przepisów ustawy PZP.</w:t>
      </w:r>
    </w:p>
  </w:footnote>
  <w:footnote w:id="39">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Informacja dotycząca aspektów społecznych, w tym sposobu ich ujmowania w realizowanych zamówieniach, została ujęta</w:t>
      </w:r>
    </w:p>
    <w:p w:rsidR="00473EE0" w:rsidRPr="00A5598F" w:rsidRDefault="00473EE0" w:rsidP="00A5598F">
      <w:pPr>
        <w:pStyle w:val="Tekstprzypisudolnego"/>
        <w:jc w:val="both"/>
        <w:rPr>
          <w:rFonts w:ascii="Calibri" w:hAnsi="Calibri"/>
          <w:sz w:val="16"/>
          <w:szCs w:val="16"/>
        </w:rPr>
      </w:pPr>
      <w:r w:rsidRPr="00A5598F">
        <w:rPr>
          <w:rFonts w:ascii="Calibri" w:hAnsi="Calibri"/>
          <w:sz w:val="16"/>
          <w:szCs w:val="16"/>
        </w:rPr>
        <w:t>w podręczniku opracowanym przez Urząd Zamówień Publicznych, dostępnym pod adresem: https://www.uzp.gov.pl</w:t>
      </w:r>
    </w:p>
  </w:footnote>
  <w:footnote w:id="40">
    <w:p w:rsidR="00473EE0" w:rsidRPr="004F7237"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41">
    <w:p w:rsidR="00473EE0" w:rsidRDefault="00473EE0" w:rsidP="00A5598F">
      <w:pPr>
        <w:pStyle w:val="Tekstprzypisudolnego"/>
        <w:jc w:val="both"/>
      </w:pPr>
      <w:r w:rsidRPr="00EE545F">
        <w:rPr>
          <w:rStyle w:val="Odwoanieprzypisudolnego"/>
          <w:rFonts w:ascii="Calibri" w:hAnsi="Calibri"/>
          <w:sz w:val="16"/>
          <w:szCs w:val="16"/>
        </w:rPr>
        <w:footnoteRef/>
      </w:r>
      <w:r w:rsidRPr="0013191F">
        <w:rPr>
          <w:rFonts w:ascii="Calibri" w:hAnsi="Calibri"/>
          <w:sz w:val="16"/>
          <w:szCs w:val="16"/>
        </w:rPr>
        <w:t>Jeśli Partner/rzy są zobowiązani do stosowania przepisów ustawy PZP.</w:t>
      </w:r>
    </w:p>
  </w:footnote>
  <w:footnote w:id="4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43">
    <w:p w:rsidR="00473EE0" w:rsidRPr="002F1875" w:rsidRDefault="00473EE0" w:rsidP="00852137">
      <w:pPr>
        <w:pStyle w:val="Tekstprzypisudolnego"/>
        <w:rPr>
          <w:ins w:id="3" w:author="izabela.zaniewska" w:date="2019-01-17T14:02:00Z"/>
          <w:rFonts w:ascii="Calibri" w:hAnsi="Calibri" w:cs="Calibri"/>
          <w:sz w:val="16"/>
          <w:szCs w:val="16"/>
        </w:rPr>
      </w:pPr>
      <w:ins w:id="4" w:author="izabela.zaniewska" w:date="2019-01-17T14:02:00Z">
        <w:r w:rsidRPr="002F1875">
          <w:rPr>
            <w:rStyle w:val="Odwoanieprzypisudolnego"/>
            <w:rFonts w:ascii="Calibri" w:hAnsi="Calibri" w:cs="Calibri"/>
            <w:sz w:val="16"/>
            <w:szCs w:val="16"/>
          </w:rPr>
          <w:footnoteRef/>
        </w:r>
        <w:r w:rsidRPr="002F1875">
          <w:rPr>
            <w:rFonts w:ascii="Calibri" w:hAnsi="Calibri" w:cs="Calibri"/>
            <w:sz w:val="16"/>
            <w:szCs w:val="16"/>
          </w:rPr>
          <w:t xml:space="preserve"> W przypadku projektów rozliczanych na podstawie wydatków rzeczywiście poniesionych, rozliczanie w SL2014 odbywa się w oparciu o uproszczony (w stosunku do wniosku o dofinansowanie) budżet</w:t>
        </w:r>
      </w:ins>
    </w:p>
  </w:footnote>
  <w:footnote w:id="44">
    <w:p w:rsidR="00473EE0" w:rsidRPr="00657E8A" w:rsidRDefault="00473EE0" w:rsidP="00A5598F">
      <w:pPr>
        <w:pStyle w:val="Tekstprzypisudolnego"/>
        <w:jc w:val="both"/>
        <w:rPr>
          <w:rFonts w:ascii="Calibri" w:hAnsi="Calibri"/>
          <w:sz w:val="16"/>
          <w:szCs w:val="16"/>
        </w:rPr>
      </w:pPr>
      <w:r w:rsidRPr="00657E8A">
        <w:rPr>
          <w:rStyle w:val="Odwoanieprzypisudolnego"/>
          <w:rFonts w:ascii="Calibri" w:hAnsi="Calibri"/>
          <w:sz w:val="16"/>
          <w:szCs w:val="16"/>
        </w:rPr>
        <w:footnoteRef/>
      </w:r>
      <w:r w:rsidRPr="00657E8A">
        <w:rPr>
          <w:rFonts w:ascii="Calibri" w:hAnsi="Calibri"/>
          <w:sz w:val="16"/>
          <w:szCs w:val="16"/>
        </w:rPr>
        <w:t xml:space="preserve"> Jeśli dotyczy.</w:t>
      </w:r>
    </w:p>
  </w:footnote>
  <w:footnote w:id="45">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w:t>
      </w:r>
      <w:r w:rsidRPr="00A5598F">
        <w:rPr>
          <w:rFonts w:ascii="Calibri" w:hAnsi="Calibri"/>
          <w:bCs/>
          <w:sz w:val="16"/>
          <w:szCs w:val="16"/>
        </w:rPr>
        <w:t>Barwy Rzeczpospolitej Polskiej mogą występować tylko w wersji pełnokolorowej</w:t>
      </w:r>
      <w:r w:rsidRPr="00A5598F">
        <w:rPr>
          <w:rFonts w:ascii="Calibri" w:hAnsi="Calibri"/>
          <w:sz w:val="16"/>
          <w:szCs w:val="16"/>
        </w:rPr>
        <w:t xml:space="preserve"> (zgodnie z ustawą o symbolach państwowych, barwami Rzeczypospolitej Polskiej są kolory biały i czerwony).</w:t>
      </w:r>
    </w:p>
  </w:footnote>
  <w:footnote w:id="46">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Dostępny na stronie internetowej IZ RPOWP 2014-2020 www.rpo.wrotapodlasia.pl </w:t>
      </w:r>
    </w:p>
  </w:footnote>
  <w:footnote w:id="47">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Dostępny na stronie internetowej IZ RPOWP 2014-2020 www.rpo.wrotapodlasia.pl.</w:t>
      </w:r>
    </w:p>
  </w:footnote>
  <w:footnote w:id="48">
    <w:p w:rsidR="00473EE0" w:rsidRPr="002679BD"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Utwory w rozumieniu art. 1ust. 2 ustawy o prawie autorskim i prawach pokrewnych składające się na rezultaty projektu bądź związane merytorycznie</w:t>
      </w:r>
      <w:r>
        <w:rPr>
          <w:rFonts w:ascii="Calibri" w:hAnsi="Calibri"/>
          <w:sz w:val="16"/>
          <w:szCs w:val="16"/>
        </w:rPr>
        <w:br/>
      </w:r>
      <w:r w:rsidRPr="00A5598F">
        <w:rPr>
          <w:rFonts w:ascii="Calibri" w:hAnsi="Calibri"/>
          <w:sz w:val="16"/>
          <w:szCs w:val="16"/>
        </w:rPr>
        <w:t>z określonym rezultatem.</w:t>
      </w:r>
    </w:p>
  </w:footnote>
  <w:footnote w:id="49">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50">
    <w:p w:rsidR="00473EE0" w:rsidRDefault="00473EE0" w:rsidP="00A5598F">
      <w:pPr>
        <w:pStyle w:val="Tekstprzypisudolnego"/>
        <w:jc w:val="both"/>
      </w:pPr>
      <w:r w:rsidRPr="00F8648B">
        <w:rPr>
          <w:rStyle w:val="Odwoanieprzypisudolnego"/>
          <w:rFonts w:ascii="Calibri" w:hAnsi="Calibri"/>
          <w:sz w:val="16"/>
          <w:szCs w:val="16"/>
        </w:rPr>
        <w:footnoteRef/>
      </w:r>
      <w:r>
        <w:t xml:space="preserve"> </w:t>
      </w:r>
      <w:r w:rsidRPr="00F8648B">
        <w:rPr>
          <w:rFonts w:ascii="Calibri" w:hAnsi="Calibri"/>
          <w:sz w:val="16"/>
          <w:szCs w:val="16"/>
        </w:rPr>
        <w:t>Jeśli dotyczy</w:t>
      </w:r>
      <w:r>
        <w:rPr>
          <w:rFonts w:ascii="Calibri" w:hAnsi="Calibri"/>
          <w:sz w:val="16"/>
          <w:szCs w:val="16"/>
        </w:rPr>
        <w:t>.</w:t>
      </w:r>
    </w:p>
  </w:footnote>
  <w:footnote w:id="51">
    <w:p w:rsidR="00473EE0" w:rsidRPr="00907FC8" w:rsidRDefault="00473EE0" w:rsidP="00A5598F">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Pr>
          <w:rFonts w:ascii="Calibri" w:hAnsi="Calibri" w:cs="Calibri"/>
          <w:sz w:val="16"/>
          <w:szCs w:val="16"/>
        </w:rPr>
        <w:t xml:space="preserve">tków kwalifikowalnych. </w:t>
      </w:r>
    </w:p>
  </w:footnote>
  <w:footnote w:id="5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4">
    <w:p w:rsidR="00473EE0" w:rsidRPr="002679BD" w:rsidRDefault="00473EE0" w:rsidP="00A5598F">
      <w:pPr>
        <w:pStyle w:val="Tekstkomentarza"/>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5">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7">
    <w:p w:rsidR="00473EE0" w:rsidRPr="009067BC" w:rsidRDefault="00473EE0"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8">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lub Partnerów bądź realizatorów projektu</w:t>
      </w:r>
      <w:r>
        <w:rPr>
          <w:rFonts w:ascii="Calibri" w:hAnsi="Calibri"/>
          <w:sz w:val="16"/>
          <w:szCs w:val="16"/>
        </w:rPr>
        <w:t>.</w:t>
      </w:r>
    </w:p>
  </w:footnote>
  <w:footnote w:id="59">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60">
    <w:p w:rsidR="00473EE0" w:rsidRPr="002679BD" w:rsidRDefault="00473EE0" w:rsidP="00A5598F">
      <w:pPr>
        <w:jc w:val="both"/>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footnote>
  <w:footnote w:id="61">
    <w:p w:rsidR="00473EE0" w:rsidRPr="00D42C8B" w:rsidRDefault="00473EE0" w:rsidP="00A5598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62">
    <w:p w:rsidR="00473EE0" w:rsidRPr="00D42C8B" w:rsidRDefault="00473EE0" w:rsidP="00A5598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3">
    <w:p w:rsidR="00473EE0" w:rsidRPr="00864D50" w:rsidRDefault="00473EE0" w:rsidP="00A5598F">
      <w:pPr>
        <w:jc w:val="both"/>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footnote>
  <w:footnote w:id="64">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Beneficjent rozumiany jest jako Lider projektu  w przypadku realizowania projektu z Partnerem/ami wskazanymi we wniosku. </w:t>
      </w:r>
    </w:p>
  </w:footnote>
  <w:footnote w:id="65">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6">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wskazać partnerów projektu przez podanie ich nazwy i adresu, a w przypadku gdy posiadają, również numerów NIP i REGON.</w:t>
      </w:r>
    </w:p>
  </w:footnote>
  <w:footnote w:id="67">
    <w:p w:rsidR="00473EE0" w:rsidRDefault="00473EE0" w:rsidP="00A5598F">
      <w:pPr>
        <w:pStyle w:val="Tekstprzypisudolnego"/>
        <w:jc w:val="both"/>
      </w:pPr>
      <w:r w:rsidRPr="00A5598F">
        <w:rPr>
          <w:rStyle w:val="Odwoanieprzypisudolnego"/>
          <w:rFonts w:ascii="Calibri" w:hAnsi="Calibri"/>
          <w:sz w:val="16"/>
          <w:szCs w:val="16"/>
        </w:rPr>
        <w:sym w:font="Symbol" w:char="F02A"/>
      </w:r>
      <w:r w:rsidRPr="00A5598F">
        <w:rPr>
          <w:rFonts w:ascii="Calibri" w:hAnsi="Calibri"/>
          <w:sz w:val="16"/>
          <w:szCs w:val="16"/>
        </w:rPr>
        <w:t xml:space="preserve"> niepotrzebne skreślić.</w:t>
      </w:r>
    </w:p>
  </w:footnote>
  <w:footnote w:id="68">
    <w:p w:rsidR="00473EE0" w:rsidRPr="007C7C34" w:rsidRDefault="00473EE0" w:rsidP="00A5598F">
      <w:pPr>
        <w:pStyle w:val="Tekstprzypisudolnego"/>
        <w:jc w:val="both"/>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69">
    <w:p w:rsidR="00473EE0" w:rsidRPr="007C7C34" w:rsidRDefault="00473EE0" w:rsidP="00A5598F">
      <w:pPr>
        <w:pStyle w:val="Tekstprzypisudolnego"/>
        <w:jc w:val="both"/>
        <w:rPr>
          <w:sz w:val="16"/>
          <w:szCs w:val="16"/>
        </w:rPr>
      </w:pPr>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p>
  </w:footnote>
  <w:footnote w:id="70">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71">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4">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5">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7">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8">
    <w:p w:rsidR="00473EE0" w:rsidRPr="002679BD" w:rsidRDefault="00473EE0" w:rsidP="00A5598F">
      <w:pPr>
        <w:pStyle w:val="Tekstprzypisudolnego"/>
        <w:jc w:val="both"/>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9">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80">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1">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4">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5">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7">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8">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9">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90">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91">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4">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5">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7">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8">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9">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EE0" w:rsidRDefault="00473EE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EE0" w:rsidRDefault="00473E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188759A"/>
    <w:multiLevelType w:val="hybridMultilevel"/>
    <w:tmpl w:val="A5E015EE"/>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2" w15:restartNumberingAfterBreak="0">
    <w:nsid w:val="24C72927"/>
    <w:multiLevelType w:val="hybridMultilevel"/>
    <w:tmpl w:val="99FA9380"/>
    <w:lvl w:ilvl="0" w:tplc="8406518E">
      <w:start w:val="1"/>
      <w:numFmt w:val="decimal"/>
      <w:lvlText w:val="%1."/>
      <w:lvlJc w:val="left"/>
      <w:pPr>
        <w:ind w:left="501"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4"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B8D057D"/>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3"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E65B10"/>
    <w:multiLevelType w:val="hybridMultilevel"/>
    <w:tmpl w:val="EA60E46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6"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BA120C"/>
    <w:multiLevelType w:val="hybridMultilevel"/>
    <w:tmpl w:val="14322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0"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1"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4"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3"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4" w15:restartNumberingAfterBreak="0">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6"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9"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2"/>
  </w:num>
  <w:num w:numId="2">
    <w:abstractNumId w:val="18"/>
  </w:num>
  <w:num w:numId="3">
    <w:abstractNumId w:val="76"/>
  </w:num>
  <w:num w:numId="4">
    <w:abstractNumId w:val="70"/>
  </w:num>
  <w:num w:numId="5">
    <w:abstractNumId w:val="8"/>
  </w:num>
  <w:num w:numId="6">
    <w:abstractNumId w:val="6"/>
  </w:num>
  <w:num w:numId="7">
    <w:abstractNumId w:val="51"/>
  </w:num>
  <w:num w:numId="8">
    <w:abstractNumId w:val="57"/>
  </w:num>
  <w:num w:numId="9">
    <w:abstractNumId w:val="50"/>
  </w:num>
  <w:num w:numId="10">
    <w:abstractNumId w:val="26"/>
  </w:num>
  <w:num w:numId="11">
    <w:abstractNumId w:val="62"/>
  </w:num>
  <w:num w:numId="12">
    <w:abstractNumId w:val="47"/>
  </w:num>
  <w:num w:numId="13">
    <w:abstractNumId w:val="39"/>
  </w:num>
  <w:num w:numId="14">
    <w:abstractNumId w:val="69"/>
  </w:num>
  <w:num w:numId="15">
    <w:abstractNumId w:val="16"/>
  </w:num>
  <w:num w:numId="16">
    <w:abstractNumId w:val="41"/>
  </w:num>
  <w:num w:numId="17">
    <w:abstractNumId w:val="23"/>
  </w:num>
  <w:num w:numId="18">
    <w:abstractNumId w:val="75"/>
  </w:num>
  <w:num w:numId="19">
    <w:abstractNumId w:val="33"/>
  </w:num>
  <w:num w:numId="20">
    <w:abstractNumId w:val="34"/>
  </w:num>
  <w:num w:numId="21">
    <w:abstractNumId w:val="28"/>
  </w:num>
  <w:num w:numId="22">
    <w:abstractNumId w:val="67"/>
  </w:num>
  <w:num w:numId="23">
    <w:abstractNumId w:val="45"/>
  </w:num>
  <w:num w:numId="24">
    <w:abstractNumId w:val="4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5"/>
  </w:num>
  <w:num w:numId="30">
    <w:abstractNumId w:val="44"/>
  </w:num>
  <w:num w:numId="31">
    <w:abstractNumId w:val="13"/>
  </w:num>
  <w:num w:numId="32">
    <w:abstractNumId w:val="14"/>
  </w:num>
  <w:num w:numId="33">
    <w:abstractNumId w:val="37"/>
  </w:num>
  <w:num w:numId="34">
    <w:abstractNumId w:val="60"/>
  </w:num>
  <w:num w:numId="35">
    <w:abstractNumId w:val="54"/>
  </w:num>
  <w:num w:numId="36">
    <w:abstractNumId w:val="29"/>
  </w:num>
  <w:num w:numId="37">
    <w:abstractNumId w:val="32"/>
  </w:num>
  <w:num w:numId="38">
    <w:abstractNumId w:val="1"/>
  </w:num>
  <w:num w:numId="39">
    <w:abstractNumId w:val="11"/>
  </w:num>
  <w:num w:numId="40">
    <w:abstractNumId w:val="79"/>
  </w:num>
  <w:num w:numId="41">
    <w:abstractNumId w:val="77"/>
  </w:num>
  <w:num w:numId="42">
    <w:abstractNumId w:val="58"/>
  </w:num>
  <w:num w:numId="43">
    <w:abstractNumId w:val="22"/>
  </w:num>
  <w:num w:numId="44">
    <w:abstractNumId w:val="55"/>
  </w:num>
  <w:num w:numId="45">
    <w:abstractNumId w:val="38"/>
  </w:num>
  <w:num w:numId="46">
    <w:abstractNumId w:val="49"/>
  </w:num>
  <w:num w:numId="47">
    <w:abstractNumId w:val="9"/>
  </w:num>
  <w:num w:numId="48">
    <w:abstractNumId w:val="42"/>
  </w:num>
  <w:num w:numId="49">
    <w:abstractNumId w:val="17"/>
  </w:num>
  <w:num w:numId="50">
    <w:abstractNumId w:val="64"/>
  </w:num>
  <w:num w:numId="51">
    <w:abstractNumId w:val="3"/>
  </w:num>
  <w:num w:numId="52">
    <w:abstractNumId w:val="7"/>
  </w:num>
  <w:num w:numId="53">
    <w:abstractNumId w:val="80"/>
  </w:num>
  <w:num w:numId="54">
    <w:abstractNumId w:val="12"/>
  </w:num>
  <w:num w:numId="55">
    <w:abstractNumId w:val="81"/>
  </w:num>
  <w:num w:numId="56">
    <w:abstractNumId w:val="4"/>
  </w:num>
  <w:num w:numId="57">
    <w:abstractNumId w:val="63"/>
  </w:num>
  <w:num w:numId="58">
    <w:abstractNumId w:val="73"/>
  </w:num>
  <w:num w:numId="59">
    <w:abstractNumId w:val="35"/>
  </w:num>
  <w:num w:numId="60">
    <w:abstractNumId w:val="61"/>
  </w:num>
  <w:num w:numId="61">
    <w:abstractNumId w:val="19"/>
  </w:num>
  <w:num w:numId="62">
    <w:abstractNumId w:val="30"/>
  </w:num>
  <w:num w:numId="63">
    <w:abstractNumId w:val="2"/>
  </w:num>
  <w:num w:numId="64">
    <w:abstractNumId w:val="46"/>
  </w:num>
  <w:num w:numId="65">
    <w:abstractNumId w:val="24"/>
  </w:num>
  <w:num w:numId="66">
    <w:abstractNumId w:val="20"/>
  </w:num>
  <w:num w:numId="67">
    <w:abstractNumId w:val="65"/>
  </w:num>
  <w:num w:numId="68">
    <w:abstractNumId w:val="0"/>
  </w:num>
  <w:num w:numId="69">
    <w:abstractNumId w:val="59"/>
  </w:num>
  <w:num w:numId="70">
    <w:abstractNumId w:val="31"/>
  </w:num>
  <w:num w:numId="71">
    <w:abstractNumId w:val="78"/>
  </w:num>
  <w:num w:numId="72">
    <w:abstractNumId w:val="48"/>
  </w:num>
  <w:num w:numId="73">
    <w:abstractNumId w:val="72"/>
  </w:num>
  <w:num w:numId="74">
    <w:abstractNumId w:val="68"/>
  </w:num>
  <w:num w:numId="75">
    <w:abstractNumId w:val="56"/>
  </w:num>
  <w:num w:numId="76">
    <w:abstractNumId w:val="74"/>
  </w:num>
  <w:num w:numId="77">
    <w:abstractNumId w:val="53"/>
  </w:num>
  <w:num w:numId="78">
    <w:abstractNumId w:val="36"/>
  </w:num>
  <w:num w:numId="79">
    <w:abstractNumId w:val="71"/>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0"/>
  </w:num>
  <w:num w:numId="82">
    <w:abstractNumId w:val="5"/>
  </w:num>
  <w:num w:numId="83">
    <w:abstractNumId w:val="2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drawingGridHorizontalSpacing w:val="120"/>
  <w:displayHorizontalDrawingGridEvery w:val="2"/>
  <w:characterSpacingControl w:val="doNotCompress"/>
  <w:hdrShapeDefaults>
    <o:shapedefaults v:ext="edit" spidmax="604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01CA4"/>
    <w:rsid w:val="000223D0"/>
    <w:rsid w:val="00027B6D"/>
    <w:rsid w:val="00032C08"/>
    <w:rsid w:val="0004122D"/>
    <w:rsid w:val="00047F15"/>
    <w:rsid w:val="0005052A"/>
    <w:rsid w:val="00055879"/>
    <w:rsid w:val="000602E6"/>
    <w:rsid w:val="00064638"/>
    <w:rsid w:val="000650B3"/>
    <w:rsid w:val="00070628"/>
    <w:rsid w:val="00072D16"/>
    <w:rsid w:val="00076FFF"/>
    <w:rsid w:val="00080E28"/>
    <w:rsid w:val="00087006"/>
    <w:rsid w:val="00094AF3"/>
    <w:rsid w:val="000A35A3"/>
    <w:rsid w:val="000A39F6"/>
    <w:rsid w:val="000A4CBF"/>
    <w:rsid w:val="000A5D48"/>
    <w:rsid w:val="000C109A"/>
    <w:rsid w:val="000C29B8"/>
    <w:rsid w:val="000C7A25"/>
    <w:rsid w:val="000E0DC4"/>
    <w:rsid w:val="000E547C"/>
    <w:rsid w:val="000E6617"/>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3BFA"/>
    <w:rsid w:val="00175AB1"/>
    <w:rsid w:val="001849AF"/>
    <w:rsid w:val="0018535A"/>
    <w:rsid w:val="00190ABB"/>
    <w:rsid w:val="00192871"/>
    <w:rsid w:val="00194064"/>
    <w:rsid w:val="001B7F19"/>
    <w:rsid w:val="001C007C"/>
    <w:rsid w:val="001D149F"/>
    <w:rsid w:val="001D3250"/>
    <w:rsid w:val="001D39D4"/>
    <w:rsid w:val="001D7588"/>
    <w:rsid w:val="001E0084"/>
    <w:rsid w:val="001F4FEB"/>
    <w:rsid w:val="00201538"/>
    <w:rsid w:val="002045BD"/>
    <w:rsid w:val="00205377"/>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97B84"/>
    <w:rsid w:val="002A5383"/>
    <w:rsid w:val="002B0628"/>
    <w:rsid w:val="002B6BA7"/>
    <w:rsid w:val="002C1E53"/>
    <w:rsid w:val="002C39CF"/>
    <w:rsid w:val="002D6A48"/>
    <w:rsid w:val="002E319B"/>
    <w:rsid w:val="002F0736"/>
    <w:rsid w:val="002F7937"/>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D28"/>
    <w:rsid w:val="003B6EE1"/>
    <w:rsid w:val="003B757C"/>
    <w:rsid w:val="003C198D"/>
    <w:rsid w:val="003C6433"/>
    <w:rsid w:val="003F1222"/>
    <w:rsid w:val="003F2300"/>
    <w:rsid w:val="003F423A"/>
    <w:rsid w:val="003F7A3A"/>
    <w:rsid w:val="00402955"/>
    <w:rsid w:val="004069CE"/>
    <w:rsid w:val="00423911"/>
    <w:rsid w:val="00431679"/>
    <w:rsid w:val="004347AF"/>
    <w:rsid w:val="00434C1C"/>
    <w:rsid w:val="0043507A"/>
    <w:rsid w:val="00445837"/>
    <w:rsid w:val="00447DA4"/>
    <w:rsid w:val="00450D26"/>
    <w:rsid w:val="0045253C"/>
    <w:rsid w:val="00455068"/>
    <w:rsid w:val="00465B7C"/>
    <w:rsid w:val="00470BFC"/>
    <w:rsid w:val="00473A13"/>
    <w:rsid w:val="00473EE0"/>
    <w:rsid w:val="00476716"/>
    <w:rsid w:val="004977E8"/>
    <w:rsid w:val="004A0B3D"/>
    <w:rsid w:val="004C3404"/>
    <w:rsid w:val="004C3700"/>
    <w:rsid w:val="004E4283"/>
    <w:rsid w:val="004E55B1"/>
    <w:rsid w:val="004F49C4"/>
    <w:rsid w:val="004F545B"/>
    <w:rsid w:val="004F5D53"/>
    <w:rsid w:val="0050076D"/>
    <w:rsid w:val="005127B6"/>
    <w:rsid w:val="0051339F"/>
    <w:rsid w:val="0051382A"/>
    <w:rsid w:val="00514A31"/>
    <w:rsid w:val="00515E8F"/>
    <w:rsid w:val="005317C6"/>
    <w:rsid w:val="00532646"/>
    <w:rsid w:val="00540E07"/>
    <w:rsid w:val="00572C2A"/>
    <w:rsid w:val="00593AE5"/>
    <w:rsid w:val="005B0550"/>
    <w:rsid w:val="005C201B"/>
    <w:rsid w:val="005C21F5"/>
    <w:rsid w:val="005C37C6"/>
    <w:rsid w:val="005C3F9E"/>
    <w:rsid w:val="005C5F5E"/>
    <w:rsid w:val="005D525F"/>
    <w:rsid w:val="005D610B"/>
    <w:rsid w:val="005D7340"/>
    <w:rsid w:val="005D7AAF"/>
    <w:rsid w:val="005D7CC1"/>
    <w:rsid w:val="005E2390"/>
    <w:rsid w:val="005F782E"/>
    <w:rsid w:val="00607CE2"/>
    <w:rsid w:val="00613650"/>
    <w:rsid w:val="0061469D"/>
    <w:rsid w:val="006208E2"/>
    <w:rsid w:val="00620E5E"/>
    <w:rsid w:val="00627FAE"/>
    <w:rsid w:val="00647698"/>
    <w:rsid w:val="00653834"/>
    <w:rsid w:val="00657E8A"/>
    <w:rsid w:val="00666BEE"/>
    <w:rsid w:val="00680D9B"/>
    <w:rsid w:val="00683782"/>
    <w:rsid w:val="00687533"/>
    <w:rsid w:val="00694146"/>
    <w:rsid w:val="00695E29"/>
    <w:rsid w:val="00696134"/>
    <w:rsid w:val="00696B9F"/>
    <w:rsid w:val="006A2839"/>
    <w:rsid w:val="006A3F3D"/>
    <w:rsid w:val="006C2207"/>
    <w:rsid w:val="006C31B0"/>
    <w:rsid w:val="006C508A"/>
    <w:rsid w:val="006D6BC8"/>
    <w:rsid w:val="006F2C06"/>
    <w:rsid w:val="006F5189"/>
    <w:rsid w:val="00700D5F"/>
    <w:rsid w:val="007029B7"/>
    <w:rsid w:val="00705D05"/>
    <w:rsid w:val="00710051"/>
    <w:rsid w:val="00710FFC"/>
    <w:rsid w:val="007259FC"/>
    <w:rsid w:val="0073572D"/>
    <w:rsid w:val="00740461"/>
    <w:rsid w:val="007415AD"/>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3D19"/>
    <w:rsid w:val="007A5CD3"/>
    <w:rsid w:val="007A6A77"/>
    <w:rsid w:val="007A75FF"/>
    <w:rsid w:val="007B5BC3"/>
    <w:rsid w:val="007B7D8A"/>
    <w:rsid w:val="007C155B"/>
    <w:rsid w:val="007C21DF"/>
    <w:rsid w:val="007E30B6"/>
    <w:rsid w:val="007F03E4"/>
    <w:rsid w:val="00814BF4"/>
    <w:rsid w:val="0082609A"/>
    <w:rsid w:val="00831CDD"/>
    <w:rsid w:val="00841791"/>
    <w:rsid w:val="00844884"/>
    <w:rsid w:val="00845274"/>
    <w:rsid w:val="00846E29"/>
    <w:rsid w:val="00852137"/>
    <w:rsid w:val="0085482C"/>
    <w:rsid w:val="00854A59"/>
    <w:rsid w:val="008566BC"/>
    <w:rsid w:val="00861333"/>
    <w:rsid w:val="0086260B"/>
    <w:rsid w:val="00866F59"/>
    <w:rsid w:val="00876D74"/>
    <w:rsid w:val="008817E0"/>
    <w:rsid w:val="00881D8C"/>
    <w:rsid w:val="00881FDD"/>
    <w:rsid w:val="0089153D"/>
    <w:rsid w:val="00893C10"/>
    <w:rsid w:val="008A0F41"/>
    <w:rsid w:val="008A51EF"/>
    <w:rsid w:val="008A7002"/>
    <w:rsid w:val="008B3E38"/>
    <w:rsid w:val="008C7C2A"/>
    <w:rsid w:val="008D085B"/>
    <w:rsid w:val="008D5812"/>
    <w:rsid w:val="008D7E52"/>
    <w:rsid w:val="008E78AE"/>
    <w:rsid w:val="008F1509"/>
    <w:rsid w:val="008F3904"/>
    <w:rsid w:val="008F3F0C"/>
    <w:rsid w:val="008F4950"/>
    <w:rsid w:val="00901372"/>
    <w:rsid w:val="009057F5"/>
    <w:rsid w:val="009067BC"/>
    <w:rsid w:val="009162BF"/>
    <w:rsid w:val="0094409C"/>
    <w:rsid w:val="0095724E"/>
    <w:rsid w:val="00960DE7"/>
    <w:rsid w:val="00960E3E"/>
    <w:rsid w:val="0096427F"/>
    <w:rsid w:val="00973F1D"/>
    <w:rsid w:val="00973F93"/>
    <w:rsid w:val="00986F21"/>
    <w:rsid w:val="00994587"/>
    <w:rsid w:val="00996999"/>
    <w:rsid w:val="009A0F57"/>
    <w:rsid w:val="009A75A3"/>
    <w:rsid w:val="009B3F76"/>
    <w:rsid w:val="009B7248"/>
    <w:rsid w:val="009B7C32"/>
    <w:rsid w:val="009C3709"/>
    <w:rsid w:val="009D604E"/>
    <w:rsid w:val="009D743A"/>
    <w:rsid w:val="009E2FF6"/>
    <w:rsid w:val="009F7391"/>
    <w:rsid w:val="00A053E4"/>
    <w:rsid w:val="00A27468"/>
    <w:rsid w:val="00A31BB7"/>
    <w:rsid w:val="00A465CF"/>
    <w:rsid w:val="00A533D2"/>
    <w:rsid w:val="00A5598F"/>
    <w:rsid w:val="00A62EB3"/>
    <w:rsid w:val="00A64397"/>
    <w:rsid w:val="00A65474"/>
    <w:rsid w:val="00A70269"/>
    <w:rsid w:val="00A72F2C"/>
    <w:rsid w:val="00A73690"/>
    <w:rsid w:val="00A75AE9"/>
    <w:rsid w:val="00A84882"/>
    <w:rsid w:val="00A86AF2"/>
    <w:rsid w:val="00A916B4"/>
    <w:rsid w:val="00A93A84"/>
    <w:rsid w:val="00AA743C"/>
    <w:rsid w:val="00AC364F"/>
    <w:rsid w:val="00AD5408"/>
    <w:rsid w:val="00AD7653"/>
    <w:rsid w:val="00AD7EEF"/>
    <w:rsid w:val="00AE5462"/>
    <w:rsid w:val="00AF4097"/>
    <w:rsid w:val="00B136C4"/>
    <w:rsid w:val="00B178AE"/>
    <w:rsid w:val="00B245EA"/>
    <w:rsid w:val="00B26C16"/>
    <w:rsid w:val="00B36E82"/>
    <w:rsid w:val="00B3758F"/>
    <w:rsid w:val="00B43205"/>
    <w:rsid w:val="00B4336F"/>
    <w:rsid w:val="00B57896"/>
    <w:rsid w:val="00B61313"/>
    <w:rsid w:val="00B646B4"/>
    <w:rsid w:val="00B64AFF"/>
    <w:rsid w:val="00B64CD9"/>
    <w:rsid w:val="00B66078"/>
    <w:rsid w:val="00B74AAD"/>
    <w:rsid w:val="00B751EE"/>
    <w:rsid w:val="00B753FE"/>
    <w:rsid w:val="00B9130A"/>
    <w:rsid w:val="00B92411"/>
    <w:rsid w:val="00B9457D"/>
    <w:rsid w:val="00B96CBA"/>
    <w:rsid w:val="00BA0C1D"/>
    <w:rsid w:val="00BB1DAD"/>
    <w:rsid w:val="00BB1FB9"/>
    <w:rsid w:val="00BC3C5B"/>
    <w:rsid w:val="00BC4B32"/>
    <w:rsid w:val="00BC6655"/>
    <w:rsid w:val="00BD0142"/>
    <w:rsid w:val="00BD4127"/>
    <w:rsid w:val="00BD46B6"/>
    <w:rsid w:val="00BF423F"/>
    <w:rsid w:val="00C00B88"/>
    <w:rsid w:val="00C031E8"/>
    <w:rsid w:val="00C03D5D"/>
    <w:rsid w:val="00C0787B"/>
    <w:rsid w:val="00C11E22"/>
    <w:rsid w:val="00C16FB8"/>
    <w:rsid w:val="00C239D8"/>
    <w:rsid w:val="00C34224"/>
    <w:rsid w:val="00C47245"/>
    <w:rsid w:val="00C51D6E"/>
    <w:rsid w:val="00C6079E"/>
    <w:rsid w:val="00C8778A"/>
    <w:rsid w:val="00C935FF"/>
    <w:rsid w:val="00C97C6A"/>
    <w:rsid w:val="00CA773D"/>
    <w:rsid w:val="00CA78DD"/>
    <w:rsid w:val="00CA7AE2"/>
    <w:rsid w:val="00CB6EC9"/>
    <w:rsid w:val="00CC6F04"/>
    <w:rsid w:val="00CE0534"/>
    <w:rsid w:val="00CE45C4"/>
    <w:rsid w:val="00CF6F52"/>
    <w:rsid w:val="00CF7B60"/>
    <w:rsid w:val="00D03435"/>
    <w:rsid w:val="00D040C6"/>
    <w:rsid w:val="00D11F33"/>
    <w:rsid w:val="00D1760F"/>
    <w:rsid w:val="00D23615"/>
    <w:rsid w:val="00D24347"/>
    <w:rsid w:val="00D32F7D"/>
    <w:rsid w:val="00D350A5"/>
    <w:rsid w:val="00D37FBD"/>
    <w:rsid w:val="00D45404"/>
    <w:rsid w:val="00D47C00"/>
    <w:rsid w:val="00D5765E"/>
    <w:rsid w:val="00D60837"/>
    <w:rsid w:val="00D66AB5"/>
    <w:rsid w:val="00D66D00"/>
    <w:rsid w:val="00D66D43"/>
    <w:rsid w:val="00D74F86"/>
    <w:rsid w:val="00D772B9"/>
    <w:rsid w:val="00D77BE2"/>
    <w:rsid w:val="00D8111D"/>
    <w:rsid w:val="00D84AA7"/>
    <w:rsid w:val="00D876ED"/>
    <w:rsid w:val="00D92686"/>
    <w:rsid w:val="00DB0AAE"/>
    <w:rsid w:val="00DB1C0E"/>
    <w:rsid w:val="00DB1D1F"/>
    <w:rsid w:val="00DB5743"/>
    <w:rsid w:val="00DC247E"/>
    <w:rsid w:val="00DC7A7A"/>
    <w:rsid w:val="00DD774B"/>
    <w:rsid w:val="00DE48D3"/>
    <w:rsid w:val="00DF0ECE"/>
    <w:rsid w:val="00DF63FA"/>
    <w:rsid w:val="00E109C9"/>
    <w:rsid w:val="00E1192D"/>
    <w:rsid w:val="00E33842"/>
    <w:rsid w:val="00E338A1"/>
    <w:rsid w:val="00E34E15"/>
    <w:rsid w:val="00E35A9A"/>
    <w:rsid w:val="00E37A92"/>
    <w:rsid w:val="00E41A8D"/>
    <w:rsid w:val="00E61248"/>
    <w:rsid w:val="00E62A05"/>
    <w:rsid w:val="00E73E38"/>
    <w:rsid w:val="00E81A67"/>
    <w:rsid w:val="00E854E2"/>
    <w:rsid w:val="00E877F0"/>
    <w:rsid w:val="00EA2D2E"/>
    <w:rsid w:val="00EA36C7"/>
    <w:rsid w:val="00EA4ACD"/>
    <w:rsid w:val="00ED2607"/>
    <w:rsid w:val="00EE2DF0"/>
    <w:rsid w:val="00EE545F"/>
    <w:rsid w:val="00EF4178"/>
    <w:rsid w:val="00F01613"/>
    <w:rsid w:val="00F0752A"/>
    <w:rsid w:val="00F17ABC"/>
    <w:rsid w:val="00F229F4"/>
    <w:rsid w:val="00F24C70"/>
    <w:rsid w:val="00F258D5"/>
    <w:rsid w:val="00F27EE5"/>
    <w:rsid w:val="00F31AD4"/>
    <w:rsid w:val="00F4125B"/>
    <w:rsid w:val="00F44C3A"/>
    <w:rsid w:val="00F50354"/>
    <w:rsid w:val="00F53309"/>
    <w:rsid w:val="00F72D90"/>
    <w:rsid w:val="00F75211"/>
    <w:rsid w:val="00F8648B"/>
    <w:rsid w:val="00F96E3B"/>
    <w:rsid w:val="00FB4C0B"/>
    <w:rsid w:val="00FC072F"/>
    <w:rsid w:val="00FC4B5E"/>
    <w:rsid w:val="00FC65EE"/>
    <w:rsid w:val="00FD1783"/>
    <w:rsid w:val="00FD78A0"/>
    <w:rsid w:val="00FE2590"/>
    <w:rsid w:val="00FE3A05"/>
    <w:rsid w:val="00FF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15:chartTrackingRefBased/>
  <w15:docId w15:val="{E85CF199-6AA8-4096-A32E-A4542E00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rPr>
      <w:rFonts w:ascii="Times New Roman" w:hAnsi="Times New Roman"/>
      <w:sz w:val="24"/>
      <w:szCs w:val="24"/>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rPr>
      <w:rFonts w:ascii="Times New Roman" w:hAnsi="Times New Roman"/>
      <w:sz w:val="24"/>
      <w:szCs w:val="24"/>
    </w:rPr>
  </w:style>
  <w:style w:type="paragraph" w:customStyle="1" w:styleId="Akapitzlist1">
    <w:name w:val="Akapit z listą1"/>
    <w:basedOn w:val="Normalny"/>
    <w:uiPriority w:val="99"/>
    <w:rsid w:val="001231E7"/>
    <w:pPr>
      <w:ind w:left="720"/>
    </w:pPr>
    <w:rPr>
      <w:rFonts w:eastAsia="Times New Roman" w:cs="Calibri"/>
      <w:lang w:eastAsia="ar-SA"/>
    </w:rPr>
  </w:style>
  <w:style w:type="paragraph" w:styleId="Bezodstpw">
    <w:name w:val="No Spacing"/>
    <w:uiPriority w:val="99"/>
    <w:qFormat/>
    <w:rsid w:val="00094AF3"/>
    <w:rPr>
      <w:rFonts w:ascii="Times New Roman" w:eastAsia="Times New Roman" w:hAnsi="Times New Roman"/>
      <w:sz w:val="24"/>
      <w:szCs w:val="24"/>
    </w:rPr>
  </w:style>
  <w:style w:type="paragraph" w:customStyle="1" w:styleId="CM24">
    <w:name w:val="CM24"/>
    <w:basedOn w:val="Default"/>
    <w:next w:val="Default"/>
    <w:rsid w:val="00094AF3"/>
    <w:pPr>
      <w:spacing w:after="690"/>
    </w:pPr>
    <w:rPr>
      <w:rFonts w:eastAsia="Calibri"/>
      <w:color w:val="auto"/>
    </w:rPr>
  </w:style>
  <w:style w:type="paragraph" w:customStyle="1" w:styleId="Akapitzlist2">
    <w:name w:val="Akapit z listą2"/>
    <w:basedOn w:val="Normalny"/>
    <w:rsid w:val="00094AF3"/>
    <w:pPr>
      <w:ind w:left="720"/>
      <w:contextualSpacing/>
    </w:pPr>
  </w:style>
  <w:style w:type="paragraph" w:customStyle="1" w:styleId="CMSHeadL7">
    <w:name w:val="CMS Head L7"/>
    <w:basedOn w:val="Normalny"/>
    <w:rsid w:val="00094AF3"/>
    <w:pPr>
      <w:numPr>
        <w:ilvl w:val="6"/>
        <w:numId w:val="69"/>
      </w:numPr>
      <w:spacing w:after="240"/>
      <w:outlineLvl w:val="6"/>
    </w:pPr>
    <w:rPr>
      <w:rFonts w:eastAsia="Times New Roman"/>
      <w:sz w:val="22"/>
      <w:lang w:val="en-GB" w:eastAsia="en-US"/>
    </w:rPr>
  </w:style>
  <w:style w:type="paragraph" w:customStyle="1" w:styleId="Text">
    <w:name w:val="Text"/>
    <w:basedOn w:val="Normalny"/>
    <w:rsid w:val="00094AF3"/>
    <w:pPr>
      <w:suppressAutoHyphens/>
      <w:spacing w:after="240"/>
      <w:ind w:firstLine="1440"/>
    </w:pPr>
    <w:rPr>
      <w:rFonts w:eastAsia="Times New Roman"/>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wrotapodlasi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36883-4135-4AC3-9857-47F595B6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13833</Words>
  <Characters>82998</Characters>
  <Application>Microsoft Office Word</Application>
  <DocSecurity>4</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96638</CharactersWithSpaces>
  <SharedDoc>false</SharedDoc>
  <HLinks>
    <vt:vector size="30" baseType="variant">
      <vt:variant>
        <vt:i4>7798865</vt:i4>
      </vt:variant>
      <vt:variant>
        <vt:i4>12</vt:i4>
      </vt:variant>
      <vt:variant>
        <vt:i4>0</vt:i4>
      </vt:variant>
      <vt:variant>
        <vt:i4>5</vt:i4>
      </vt:variant>
      <vt:variant>
        <vt:lpwstr>mailto:iod@wrotapodlasia.pl</vt:lpwstr>
      </vt:variant>
      <vt:variant>
        <vt:lpwstr/>
      </vt:variant>
      <vt:variant>
        <vt:i4>6815775</vt:i4>
      </vt:variant>
      <vt:variant>
        <vt:i4>9</vt:i4>
      </vt:variant>
      <vt:variant>
        <vt:i4>0</vt:i4>
      </vt:variant>
      <vt:variant>
        <vt:i4>5</vt:i4>
      </vt:variant>
      <vt:variant>
        <vt:lpwstr>mailto:iod@miir.gov.pl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65622</vt:i4>
      </vt:variant>
      <vt:variant>
        <vt:i4>3</vt:i4>
      </vt:variant>
      <vt:variant>
        <vt:i4>0</vt:i4>
      </vt:variant>
      <vt:variant>
        <vt:i4>5</vt:i4>
      </vt:variant>
      <vt:variant>
        <vt:lpwstr>http://www.rpo.wrotapodlasia.pl/</vt:lpwstr>
      </vt:variant>
      <vt:variant>
        <vt:lpwstr/>
      </vt:variant>
      <vt:variant>
        <vt:i4>65622</vt:i4>
      </vt:variant>
      <vt:variant>
        <vt:i4>0</vt:i4>
      </vt:variant>
      <vt:variant>
        <vt:i4>0</vt:i4>
      </vt:variant>
      <vt:variant>
        <vt:i4>5</vt:i4>
      </vt:variant>
      <vt:variant>
        <vt:lpwstr>http://www.rpo.wrotapodlasia.pl/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marta.klepacka</dc:creator>
  <cp:keywords/>
  <cp:lastModifiedBy>DRR-II</cp:lastModifiedBy>
  <cp:revision>2</cp:revision>
  <cp:lastPrinted>2019-01-22T07:13:00Z</cp:lastPrinted>
  <dcterms:created xsi:type="dcterms:W3CDTF">2019-01-23T08:19:00Z</dcterms:created>
  <dcterms:modified xsi:type="dcterms:W3CDTF">2019-01-23T08:19:00Z</dcterms:modified>
</cp:coreProperties>
</file>